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128EB" w14:textId="77777777" w:rsidR="00D248C1" w:rsidRPr="00F23EF6" w:rsidRDefault="00D248C1" w:rsidP="00D905BE">
      <w:pPr>
        <w:pStyle w:val="Titre"/>
        <w:spacing w:before="80" w:after="80"/>
        <w:rPr>
          <w:rFonts w:ascii="Calibri" w:hAnsi="Calibri"/>
          <w:b/>
          <w:szCs w:val="24"/>
        </w:rPr>
      </w:pPr>
      <w:r w:rsidRPr="00F23EF6">
        <w:rPr>
          <w:rFonts w:ascii="Calibri" w:hAnsi="Calibri"/>
          <w:b/>
          <w:szCs w:val="24"/>
        </w:rPr>
        <w:t>DEMANDE DE MODIFICATION(S) AU DOSSIER D’ACCRÉDITATION</w:t>
      </w:r>
    </w:p>
    <w:p w14:paraId="795709CD" w14:textId="3DD2CFAB" w:rsidR="00F23EF6" w:rsidRPr="00437177" w:rsidRDefault="00471BFC" w:rsidP="00D905BE">
      <w:pPr>
        <w:pStyle w:val="Titre"/>
        <w:spacing w:before="80" w:after="80"/>
        <w:rPr>
          <w:rFonts w:ascii="Calibri" w:hAnsi="Calibri"/>
          <w:b/>
          <w:sz w:val="22"/>
          <w:szCs w:val="24"/>
        </w:rPr>
      </w:pPr>
      <w:r w:rsidRPr="00437177">
        <w:rPr>
          <w:rFonts w:ascii="Calibri" w:hAnsi="Calibri"/>
          <w:b/>
          <w:sz w:val="22"/>
          <w:szCs w:val="24"/>
        </w:rPr>
        <w:t>Article</w:t>
      </w:r>
      <w:r w:rsidR="00F23EF6" w:rsidRPr="00437177">
        <w:rPr>
          <w:rFonts w:ascii="Calibri" w:hAnsi="Calibri"/>
          <w:b/>
          <w:sz w:val="22"/>
          <w:szCs w:val="24"/>
        </w:rPr>
        <w:t xml:space="preserve"> </w:t>
      </w:r>
      <w:r w:rsidR="00437177" w:rsidRPr="00437177">
        <w:rPr>
          <w:rFonts w:ascii="Calibri" w:hAnsi="Calibri"/>
          <w:b/>
          <w:sz w:val="22"/>
          <w:szCs w:val="24"/>
        </w:rPr>
        <w:t>39 ou</w:t>
      </w:r>
      <w:r w:rsidRPr="00437177">
        <w:rPr>
          <w:rFonts w:ascii="Calibri" w:hAnsi="Calibri"/>
          <w:b/>
          <w:sz w:val="22"/>
          <w:szCs w:val="24"/>
        </w:rPr>
        <w:t xml:space="preserve"> article </w:t>
      </w:r>
      <w:r w:rsidR="00F23EF6" w:rsidRPr="00437177">
        <w:rPr>
          <w:rFonts w:ascii="Calibri" w:hAnsi="Calibri"/>
          <w:b/>
          <w:sz w:val="22"/>
          <w:szCs w:val="24"/>
        </w:rPr>
        <w:t>45</w:t>
      </w:r>
      <w:r w:rsidRPr="00437177">
        <w:rPr>
          <w:rFonts w:ascii="Calibri" w:hAnsi="Calibri"/>
          <w:b/>
          <w:sz w:val="22"/>
          <w:szCs w:val="24"/>
        </w:rPr>
        <w:t xml:space="preserve"> (ou les deux)</w:t>
      </w:r>
      <w:r w:rsidR="00F23EF6" w:rsidRPr="00437177">
        <w:rPr>
          <w:rFonts w:ascii="Calibri" w:hAnsi="Calibri"/>
          <w:b/>
          <w:sz w:val="22"/>
          <w:szCs w:val="24"/>
        </w:rPr>
        <w:t xml:space="preserve"> du </w:t>
      </w:r>
      <w:r w:rsidR="00F23EF6" w:rsidRPr="00437177">
        <w:rPr>
          <w:rFonts w:ascii="Calibri" w:hAnsi="Calibri"/>
          <w:b/>
          <w:i/>
          <w:sz w:val="22"/>
          <w:szCs w:val="24"/>
        </w:rPr>
        <w:t>Code du travail</w:t>
      </w:r>
      <w:r w:rsidR="00F23EF6" w:rsidRPr="00437177">
        <w:rPr>
          <w:rFonts w:ascii="Calibri" w:hAnsi="Calibri"/>
          <w:b/>
          <w:sz w:val="22"/>
          <w:szCs w:val="24"/>
        </w:rPr>
        <w:t>, RLRQ, c. C-27</w:t>
      </w:r>
    </w:p>
    <w:p w14:paraId="40BD90DB" w14:textId="7C6263EC" w:rsidR="000E21EA" w:rsidRPr="00631379" w:rsidRDefault="003F093C" w:rsidP="00D905BE">
      <w:pPr>
        <w:pStyle w:val="Titre"/>
        <w:tabs>
          <w:tab w:val="left" w:pos="10915"/>
        </w:tabs>
        <w:spacing w:before="200" w:after="8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0"/>
        </w:rPr>
        <w:t xml:space="preserve">          </w:t>
      </w:r>
      <w:r w:rsidR="00BB535B">
        <w:rPr>
          <w:rFonts w:asciiTheme="minorHAnsi" w:hAnsiTheme="minorHAnsi"/>
          <w:b/>
          <w:sz w:val="20"/>
        </w:rPr>
        <w:t xml:space="preserve">Avant de transmettre le formulaire, </w:t>
      </w:r>
      <w:r w:rsidR="00223D4B">
        <w:rPr>
          <w:rFonts w:asciiTheme="minorHAnsi" w:hAnsiTheme="minorHAnsi"/>
          <w:b/>
          <w:sz w:val="20"/>
        </w:rPr>
        <w:t>voir</w:t>
      </w:r>
      <w:r w:rsidR="00D248C1" w:rsidRPr="00631379">
        <w:rPr>
          <w:rFonts w:asciiTheme="minorHAnsi" w:hAnsiTheme="minorHAnsi"/>
          <w:b/>
          <w:sz w:val="20"/>
        </w:rPr>
        <w:t xml:space="preserve"> les instructions </w:t>
      </w:r>
      <w:r w:rsidR="00036783">
        <w:rPr>
          <w:rFonts w:asciiTheme="minorHAnsi" w:hAnsiTheme="minorHAnsi"/>
          <w:b/>
          <w:sz w:val="20"/>
        </w:rPr>
        <w:t>à</w:t>
      </w:r>
      <w:r w:rsidR="00D248C1" w:rsidRPr="00631379">
        <w:rPr>
          <w:rFonts w:asciiTheme="minorHAnsi" w:hAnsiTheme="minorHAnsi"/>
          <w:b/>
          <w:sz w:val="20"/>
        </w:rPr>
        <w:t xml:space="preserve"> la troisième page</w:t>
      </w:r>
      <w:r w:rsidR="00631379" w:rsidRPr="00631379">
        <w:rPr>
          <w:rFonts w:asciiTheme="minorHAnsi" w:hAnsiTheme="minorHAnsi"/>
          <w:b/>
          <w:sz w:val="20"/>
        </w:rPr>
        <w:t>.</w:t>
      </w: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D0CECE" w:themeColor="background2" w:themeShade="E6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D248C1" w:rsidRPr="004C4B68" w14:paraId="7A2CEA5F" w14:textId="77777777" w:rsidTr="003D0115">
        <w:trPr>
          <w:cantSplit/>
        </w:trPr>
        <w:tc>
          <w:tcPr>
            <w:tcW w:w="10489" w:type="dxa"/>
            <w:gridSpan w:val="2"/>
            <w:shd w:val="clear" w:color="auto" w:fill="D9D9D9" w:themeFill="background1" w:themeFillShade="D9"/>
          </w:tcPr>
          <w:p w14:paraId="436AFB06" w14:textId="77777777" w:rsidR="00D248C1" w:rsidRPr="00B45F7D" w:rsidRDefault="00B45F7D" w:rsidP="00B45F7D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B45F7D">
              <w:rPr>
                <w:rFonts w:ascii="Calibri" w:hAnsi="Calibri"/>
                <w:b/>
                <w:sz w:val="22"/>
              </w:rPr>
              <w:t>SECTION 1 : IDENTIFICATION DU DOSSIER D’ACCRÉDITATION</w:t>
            </w:r>
          </w:p>
        </w:tc>
      </w:tr>
      <w:tr w:rsidR="00B45F7D" w:rsidRPr="004C4B68" w14:paraId="28404395" w14:textId="77777777" w:rsidTr="003D0115">
        <w:trPr>
          <w:cantSplit/>
        </w:trPr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11AFCF" w14:textId="718EC543" w:rsidR="008045E3" w:rsidRPr="008045E3" w:rsidRDefault="008045E3" w:rsidP="008045E3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Inscrire le n</w:t>
            </w:r>
            <w:r w:rsidR="00B45F7D">
              <w:rPr>
                <w:rFonts w:ascii="Calibri" w:hAnsi="Calibri"/>
                <w:b/>
                <w:sz w:val="22"/>
              </w:rPr>
              <w:t xml:space="preserve">uméro d’accréditation : </w:t>
            </w:r>
            <w:r w:rsidRPr="006F4C2C">
              <w:rPr>
                <w:rFonts w:ascii="Calibri" w:hAnsi="Calibri"/>
              </w:rPr>
              <w:t>(A</w:t>
            </w:r>
            <w:r w:rsidRPr="006F4C2C">
              <w:rPr>
                <w:rFonts w:ascii="Calibri" w:hAnsi="Calibri"/>
                <w:b/>
              </w:rPr>
              <w:t>M</w:t>
            </w:r>
            <w:r w:rsidR="008941E7">
              <w:rPr>
                <w:rFonts w:ascii="Calibri" w:hAnsi="Calibri"/>
                <w:b/>
              </w:rPr>
              <w:t xml:space="preserve">, </w:t>
            </w:r>
            <w:r w:rsidR="000D795D" w:rsidRPr="006F4C2C">
              <w:rPr>
                <w:rFonts w:ascii="Calibri" w:hAnsi="Calibri"/>
              </w:rPr>
              <w:t>A</w:t>
            </w:r>
            <w:r w:rsidR="000D795D" w:rsidRPr="006F4C2C">
              <w:rPr>
                <w:rFonts w:ascii="Calibri" w:hAnsi="Calibri"/>
                <w:b/>
              </w:rPr>
              <w:t>Q</w:t>
            </w:r>
            <w:r w:rsidR="000D795D" w:rsidRPr="006F4C2C">
              <w:rPr>
                <w:rFonts w:ascii="Calibri" w:hAnsi="Calibri"/>
              </w:rPr>
              <w:t xml:space="preserve"> </w:t>
            </w:r>
            <w:r w:rsidR="008941E7">
              <w:rPr>
                <w:rFonts w:ascii="Calibri" w:hAnsi="Calibri"/>
              </w:rPr>
              <w:t>ou A</w:t>
            </w:r>
            <w:r w:rsidR="008941E7" w:rsidRPr="00FB42F9">
              <w:rPr>
                <w:rFonts w:ascii="Calibri" w:hAnsi="Calibri"/>
                <w:b/>
              </w:rPr>
              <w:t>C</w:t>
            </w:r>
            <w:r w:rsidR="008941E7">
              <w:rPr>
                <w:rFonts w:ascii="Calibri" w:hAnsi="Calibri"/>
              </w:rPr>
              <w:t xml:space="preserve"> </w:t>
            </w:r>
            <w:r w:rsidR="000D795D" w:rsidRPr="006F4C2C">
              <w:rPr>
                <w:rFonts w:ascii="Calibri" w:hAnsi="Calibri"/>
              </w:rPr>
              <w:t>suivi de 8 chiffres, exemple : AM</w:t>
            </w:r>
            <w:r w:rsidRPr="006F4C2C">
              <w:rPr>
                <w:rFonts w:ascii="Calibri" w:hAnsi="Calibri"/>
              </w:rPr>
              <w:t>-1234-5678)</w:t>
            </w:r>
          </w:p>
          <w:bookmarkStart w:id="0" w:name="_GoBack"/>
          <w:p w14:paraId="28282C82" w14:textId="66867949" w:rsidR="008045E3" w:rsidRPr="000346B1" w:rsidRDefault="0081252F" w:rsidP="00D641B8">
            <w:pPr>
              <w:pStyle w:val="Paragraphedeliste"/>
              <w:numPr>
                <w:ilvl w:val="0"/>
                <w:numId w:val="8"/>
              </w:numPr>
              <w:spacing w:before="80" w:after="60"/>
              <w:ind w:left="499" w:hanging="425"/>
              <w:rPr>
                <w:rFonts w:ascii="Calibri" w:hAnsi="Calibri"/>
                <w:b/>
                <w:sz w:val="22"/>
              </w:rPr>
            </w:pPr>
            <w:ins w:id="1" w:author="Alexie-Ann Robertson" w:date="2023-07-21T15:38:00Z">
              <w:r>
                <w:rPr>
                  <w:rFonts w:ascii="Calibri" w:hAnsi="Calibri"/>
                  <w:b/>
                  <w:sz w:val="22"/>
                </w:rPr>
                <w:fldChar w:fldCharType="begin">
                  <w:ffData>
                    <w:name w:val="ListeDéroulante1"/>
                    <w:enabled/>
                    <w:calcOnExit w:val="0"/>
                    <w:ddList>
                      <w:listEntry w:val="         "/>
                      <w:listEntry w:val="AM-"/>
                      <w:listEntry w:val="AQ-"/>
                      <w:listEntry w:val="AC-"/>
                    </w:ddList>
                  </w:ffData>
                </w:fldChar>
              </w:r>
              <w:r>
                <w:rPr>
                  <w:rFonts w:ascii="Calibri" w:hAnsi="Calibri"/>
                  <w:b/>
                  <w:sz w:val="22"/>
                </w:rPr>
                <w:instrText xml:space="preserve"> </w:instrText>
              </w:r>
              <w:bookmarkStart w:id="2" w:name="ListeDéroulante1"/>
              <w:r>
                <w:rPr>
                  <w:rFonts w:ascii="Calibri" w:hAnsi="Calibri"/>
                  <w:b/>
                  <w:sz w:val="22"/>
                </w:rPr>
                <w:instrText xml:space="preserve">FORMDROPDOWN </w:instrText>
              </w:r>
            </w:ins>
            <w:r w:rsidR="00D62EFF">
              <w:rPr>
                <w:rFonts w:ascii="Calibri" w:hAnsi="Calibri"/>
                <w:b/>
                <w:sz w:val="22"/>
              </w:rPr>
            </w:r>
            <w:r w:rsidR="00D62EFF">
              <w:rPr>
                <w:rFonts w:ascii="Calibri" w:hAnsi="Calibri"/>
                <w:b/>
                <w:sz w:val="22"/>
              </w:rPr>
              <w:fldChar w:fldCharType="separate"/>
            </w:r>
            <w:ins w:id="3" w:author="Alexie-Ann Robertson" w:date="2023-07-21T15:38:00Z">
              <w:r>
                <w:rPr>
                  <w:rFonts w:ascii="Calibri" w:hAnsi="Calibri"/>
                  <w:b/>
                  <w:sz w:val="22"/>
                </w:rPr>
                <w:fldChar w:fldCharType="end"/>
              </w:r>
            </w:ins>
            <w:bookmarkEnd w:id="2"/>
            <w:bookmarkEnd w:id="0"/>
            <w:ins w:id="4" w:author="Alexie-Ann Robertson" w:date="2023-07-21T15:39:00Z">
              <w:r w:rsidR="00D641B8">
                <w:rPr>
                  <w:rFonts w:ascii="Calibri" w:hAnsi="Calibri"/>
                  <w:b/>
                  <w:sz w:val="22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      "/>
                      <w:listEntry w:val="AM-"/>
                      <w:listEntry w:val="AQ-"/>
                      <w:listEntry w:val="AC-"/>
                    </w:ddList>
                  </w:ffData>
                </w:fldChar>
              </w:r>
              <w:r w:rsidR="00D641B8">
                <w:rPr>
                  <w:rFonts w:ascii="Calibri" w:hAnsi="Calibri"/>
                  <w:b/>
                  <w:sz w:val="22"/>
                </w:rPr>
                <w:instrText xml:space="preserve"> FORMDROPDOWN </w:instrText>
              </w:r>
            </w:ins>
            <w:r w:rsidR="00D62EFF">
              <w:rPr>
                <w:rFonts w:ascii="Calibri" w:hAnsi="Calibri"/>
                <w:b/>
                <w:sz w:val="22"/>
              </w:rPr>
            </w:r>
            <w:r w:rsidR="00D62EFF">
              <w:rPr>
                <w:rFonts w:ascii="Calibri" w:hAnsi="Calibri"/>
                <w:b/>
                <w:sz w:val="22"/>
              </w:rPr>
              <w:fldChar w:fldCharType="separate"/>
            </w:r>
            <w:ins w:id="5" w:author="Alexie-Ann Robertson" w:date="2023-07-21T15:39:00Z">
              <w:r w:rsidR="00D641B8">
                <w:rPr>
                  <w:rFonts w:ascii="Calibri" w:hAnsi="Calibri"/>
                  <w:b/>
                  <w:sz w:val="22"/>
                </w:rPr>
                <w:fldChar w:fldCharType="end"/>
              </w:r>
            </w:ins>
            <w:del w:id="6" w:author="Alexie-Ann Robertson" w:date="2023-07-21T15:38:00Z">
              <w:r w:rsidR="00D905BE" w:rsidDel="0081252F">
                <w:rPr>
                  <w:rFonts w:ascii="Calibri" w:hAnsi="Calibri"/>
                  <w:b/>
                  <w:sz w:val="22"/>
                </w:rPr>
                <w:fldChar w:fldCharType="begin"/>
              </w:r>
              <w:r w:rsidR="00D905BE" w:rsidDel="0081252F">
                <w:rPr>
                  <w:rFonts w:ascii="Calibri" w:hAnsi="Calibri"/>
                  <w:b/>
                  <w:sz w:val="22"/>
                </w:rPr>
                <w:delInstrText xml:space="preserve"> FORMDROPDOWN </w:delInstrText>
              </w:r>
              <w:r w:rsidR="00D62EFF">
                <w:rPr>
                  <w:rFonts w:ascii="Calibri" w:hAnsi="Calibri"/>
                  <w:b/>
                  <w:sz w:val="22"/>
                </w:rPr>
                <w:fldChar w:fldCharType="separate"/>
              </w:r>
              <w:r w:rsidR="00D905BE" w:rsidDel="0081252F">
                <w:rPr>
                  <w:rFonts w:ascii="Calibri" w:hAnsi="Calibri"/>
                  <w:b/>
                  <w:sz w:val="22"/>
                </w:rPr>
                <w:fldChar w:fldCharType="end"/>
              </w:r>
            </w:del>
            <w:r w:rsidR="006F4C2C" w:rsidRPr="000346B1">
              <w:rPr>
                <w:rFonts w:ascii="Calibri" w:hAnsi="Calibri"/>
                <w:b/>
                <w:sz w:val="22"/>
              </w:rPr>
              <w:t xml:space="preserve"> </w:t>
            </w:r>
            <w:r w:rsidR="0096443C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e34"/>
            <w:r w:rsidR="0096443C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96443C">
              <w:rPr>
                <w:rFonts w:ascii="Calibri" w:hAnsi="Calibri"/>
                <w:b/>
                <w:sz w:val="22"/>
              </w:rPr>
            </w:r>
            <w:r w:rsidR="0096443C">
              <w:rPr>
                <w:rFonts w:ascii="Calibri" w:hAnsi="Calibri"/>
                <w:b/>
                <w:sz w:val="22"/>
              </w:rPr>
              <w:fldChar w:fldCharType="separate"/>
            </w:r>
            <w:r w:rsidR="0096443C">
              <w:rPr>
                <w:rFonts w:ascii="Calibri" w:hAnsi="Calibri"/>
                <w:b/>
                <w:noProof/>
                <w:sz w:val="22"/>
              </w:rPr>
              <w:t> </w:t>
            </w:r>
            <w:r w:rsidR="0096443C">
              <w:rPr>
                <w:rFonts w:ascii="Calibri" w:hAnsi="Calibri"/>
                <w:b/>
                <w:noProof/>
                <w:sz w:val="22"/>
              </w:rPr>
              <w:t> </w:t>
            </w:r>
            <w:r w:rsidR="0096443C">
              <w:rPr>
                <w:rFonts w:ascii="Calibri" w:hAnsi="Calibri"/>
                <w:b/>
                <w:noProof/>
                <w:sz w:val="22"/>
              </w:rPr>
              <w:t> </w:t>
            </w:r>
            <w:r w:rsidR="0096443C">
              <w:rPr>
                <w:rFonts w:ascii="Calibri" w:hAnsi="Calibri"/>
                <w:b/>
                <w:noProof/>
                <w:sz w:val="22"/>
              </w:rPr>
              <w:t> </w:t>
            </w:r>
            <w:r w:rsidR="0096443C">
              <w:rPr>
                <w:rFonts w:ascii="Calibri" w:hAnsi="Calibri"/>
                <w:b/>
                <w:noProof/>
                <w:sz w:val="22"/>
              </w:rPr>
              <w:t> </w:t>
            </w:r>
            <w:r w:rsidR="0096443C">
              <w:rPr>
                <w:rFonts w:ascii="Calibri" w:hAnsi="Calibri"/>
                <w:b/>
                <w:sz w:val="22"/>
              </w:rPr>
              <w:fldChar w:fldCharType="end"/>
            </w:r>
            <w:bookmarkEnd w:id="7"/>
          </w:p>
        </w:tc>
      </w:tr>
      <w:tr w:rsidR="000E21EA" w:rsidRPr="004C4B68" w14:paraId="2A1EB470" w14:textId="77777777" w:rsidTr="00746351">
        <w:trPr>
          <w:cantSplit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D6220" w14:textId="77777777" w:rsidR="000E21EA" w:rsidRPr="005867DE" w:rsidRDefault="000E21EA" w:rsidP="0097794A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5867DE">
              <w:rPr>
                <w:rFonts w:ascii="Calibri" w:hAnsi="Calibri"/>
                <w:b/>
              </w:rPr>
              <w:t xml:space="preserve">ASSOCIATION </w:t>
            </w:r>
            <w:r w:rsidR="0097794A" w:rsidRPr="005867DE">
              <w:rPr>
                <w:rFonts w:ascii="Calibri" w:hAnsi="Calibri"/>
                <w:b/>
              </w:rPr>
              <w:t>ACCRÉDITÉ</w:t>
            </w:r>
            <w:r w:rsidR="00D1703F">
              <w:rPr>
                <w:rFonts w:ascii="Calibri" w:hAnsi="Calibri"/>
                <w:b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A4BE7" w14:textId="77777777" w:rsidR="000E21EA" w:rsidRPr="005867DE" w:rsidRDefault="000E21EA" w:rsidP="0056638E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5867DE">
              <w:rPr>
                <w:rFonts w:ascii="Calibri" w:hAnsi="Calibri"/>
                <w:b/>
              </w:rPr>
              <w:t>EMPLOYEUR</w:t>
            </w:r>
          </w:p>
        </w:tc>
      </w:tr>
      <w:tr w:rsidR="006D465D" w:rsidRPr="004C4B68" w14:paraId="7B36A740" w14:textId="77777777" w:rsidTr="00746351">
        <w:trPr>
          <w:cantSplit/>
          <w:trHeight w:val="510"/>
        </w:trPr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76FCE628" w14:textId="5288BE90" w:rsidR="006D465D" w:rsidRPr="004C4B68" w:rsidRDefault="006D465D" w:rsidP="000C17DC">
            <w:pPr>
              <w:rPr>
                <w:rFonts w:ascii="Calibri" w:hAnsi="Calibri"/>
                <w:sz w:val="22"/>
              </w:rPr>
            </w:pP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7B0D94">
              <w:rPr>
                <w:rFonts w:ascii="Calibri" w:hAnsi="Calibri"/>
                <w:sz w:val="22"/>
              </w:rPr>
              <w:t xml:space="preserve">Nom : 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0C17D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C17DC">
              <w:rPr>
                <w:rFonts w:ascii="Calibri" w:hAnsi="Calibri"/>
                <w:sz w:val="18"/>
                <w:szCs w:val="18"/>
              </w:rPr>
            </w:r>
            <w:r w:rsidR="000C17D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5F167295" w14:textId="347AEAD0" w:rsidR="006D465D" w:rsidRPr="004C4B68" w:rsidRDefault="006D465D" w:rsidP="000C17D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Nom : 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0C17D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C17DC">
              <w:rPr>
                <w:rFonts w:ascii="Calibri" w:hAnsi="Calibri"/>
                <w:sz w:val="18"/>
                <w:szCs w:val="18"/>
              </w:rPr>
            </w:r>
            <w:r w:rsidR="000C17D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D465D" w:rsidRPr="004C4B68" w14:paraId="67359C9F" w14:textId="77777777" w:rsidTr="00746351">
        <w:trPr>
          <w:cantSplit/>
          <w:trHeight w:val="283"/>
        </w:trPr>
        <w:tc>
          <w:tcPr>
            <w:tcW w:w="5244" w:type="dxa"/>
            <w:vAlign w:val="center"/>
          </w:tcPr>
          <w:p w14:paraId="7ABB3C61" w14:textId="7D368571" w:rsidR="006D465D" w:rsidRPr="006D465D" w:rsidRDefault="006D465D" w:rsidP="000C17D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Adresse : 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0C17D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C17DC">
              <w:rPr>
                <w:rFonts w:ascii="Calibri" w:hAnsi="Calibri"/>
                <w:sz w:val="18"/>
                <w:szCs w:val="18"/>
              </w:rPr>
            </w:r>
            <w:r w:rsidR="000C17D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7C08586F" w14:textId="120F3930" w:rsidR="006D465D" w:rsidRPr="004C4B68" w:rsidRDefault="006D465D" w:rsidP="000C17DC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0C17D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C17DC">
              <w:rPr>
                <w:rFonts w:ascii="Calibri" w:hAnsi="Calibri"/>
                <w:sz w:val="18"/>
                <w:szCs w:val="18"/>
              </w:rPr>
            </w:r>
            <w:r w:rsidR="000C17D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D465D" w:rsidRPr="004C4B68" w14:paraId="36D6E7CE" w14:textId="77777777" w:rsidTr="00746351">
        <w:trPr>
          <w:cantSplit/>
          <w:trHeight w:val="283"/>
        </w:trPr>
        <w:tc>
          <w:tcPr>
            <w:tcW w:w="5244" w:type="dxa"/>
            <w:vAlign w:val="center"/>
          </w:tcPr>
          <w:p w14:paraId="0EC67B2C" w14:textId="3ED98C42" w:rsidR="006D465D" w:rsidRPr="006D465D" w:rsidRDefault="006D465D" w:rsidP="000C17DC">
            <w:pPr>
              <w:pStyle w:val="En-tte"/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Ville : 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0C17D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C17DC">
              <w:rPr>
                <w:rFonts w:ascii="Calibri" w:hAnsi="Calibri"/>
                <w:sz w:val="18"/>
                <w:szCs w:val="18"/>
              </w:rPr>
            </w:r>
            <w:r w:rsidR="000C17D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6F7000AD" w14:textId="1C06CFF7" w:rsidR="006D465D" w:rsidRPr="004C4B68" w:rsidRDefault="006D465D" w:rsidP="000C17DC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C17D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C17DC">
              <w:rPr>
                <w:rFonts w:ascii="Calibri" w:hAnsi="Calibri"/>
                <w:sz w:val="18"/>
                <w:szCs w:val="18"/>
              </w:rPr>
            </w:r>
            <w:r w:rsidR="000C17D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D465D" w:rsidRPr="004C4B68" w14:paraId="56B1808D" w14:textId="77777777" w:rsidTr="00746351">
        <w:trPr>
          <w:cantSplit/>
          <w:trHeight w:val="283"/>
        </w:trPr>
        <w:tc>
          <w:tcPr>
            <w:tcW w:w="5244" w:type="dxa"/>
            <w:vAlign w:val="center"/>
          </w:tcPr>
          <w:p w14:paraId="6D87A685" w14:textId="442742DF" w:rsidR="006D465D" w:rsidRPr="006D465D" w:rsidRDefault="006D465D" w:rsidP="0096443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Code postal : </w:t>
            </w:r>
            <w:r w:rsidR="0096443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6443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6443C">
              <w:rPr>
                <w:rFonts w:ascii="Calibri" w:hAnsi="Calibri"/>
                <w:sz w:val="18"/>
                <w:szCs w:val="18"/>
              </w:rPr>
            </w:r>
            <w:r w:rsidR="0096443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6443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6443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080C309C" w14:textId="0560374A" w:rsidR="006D465D" w:rsidRPr="004C4B68" w:rsidRDefault="006D465D" w:rsidP="0096443C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96443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6443C">
              <w:rPr>
                <w:rFonts w:ascii="Calibri" w:hAnsi="Calibri"/>
              </w:rPr>
              <w:instrText xml:space="preserve"> FORMTEXT </w:instrText>
            </w:r>
            <w:r w:rsidR="0096443C">
              <w:rPr>
                <w:rFonts w:ascii="Calibri" w:hAnsi="Calibri"/>
              </w:rPr>
            </w:r>
            <w:r w:rsidR="0096443C">
              <w:rPr>
                <w:rFonts w:ascii="Calibri" w:hAnsi="Calibri"/>
              </w:rPr>
              <w:fldChar w:fldCharType="separate"/>
            </w:r>
            <w:r w:rsidR="0096443C">
              <w:rPr>
                <w:rFonts w:ascii="Calibri" w:hAnsi="Calibri"/>
                <w:noProof/>
              </w:rPr>
              <w:t> </w:t>
            </w:r>
            <w:r w:rsidR="0096443C">
              <w:rPr>
                <w:rFonts w:ascii="Calibri" w:hAnsi="Calibri"/>
                <w:noProof/>
              </w:rPr>
              <w:t> </w:t>
            </w:r>
            <w:r w:rsidR="0096443C">
              <w:rPr>
                <w:rFonts w:ascii="Calibri" w:hAnsi="Calibri"/>
                <w:noProof/>
              </w:rPr>
              <w:t> </w:t>
            </w:r>
            <w:r w:rsidR="0096443C">
              <w:rPr>
                <w:rFonts w:ascii="Calibri" w:hAnsi="Calibri"/>
                <w:noProof/>
              </w:rPr>
              <w:t> </w:t>
            </w:r>
            <w:r w:rsidR="0096443C">
              <w:rPr>
                <w:rFonts w:ascii="Calibri" w:hAnsi="Calibri"/>
                <w:noProof/>
              </w:rPr>
              <w:t> </w:t>
            </w:r>
            <w:r w:rsidR="0096443C">
              <w:rPr>
                <w:rFonts w:ascii="Calibri" w:hAnsi="Calibri"/>
              </w:rPr>
              <w:fldChar w:fldCharType="end"/>
            </w:r>
          </w:p>
        </w:tc>
      </w:tr>
      <w:tr w:rsidR="00574DF2" w:rsidRPr="00BF53E2" w14:paraId="5C2CC904" w14:textId="77777777" w:rsidTr="00746351">
        <w:trPr>
          <w:trHeight w:val="283"/>
        </w:trPr>
        <w:tc>
          <w:tcPr>
            <w:tcW w:w="5244" w:type="dxa"/>
            <w:vAlign w:val="center"/>
          </w:tcPr>
          <w:p w14:paraId="785D0B04" w14:textId="5EC0418C" w:rsidR="00574DF2" w:rsidRPr="00140F31" w:rsidRDefault="00574DF2" w:rsidP="0096443C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/>
                <w:sz w:val="22"/>
                <w:u w:val="none"/>
              </w:rPr>
            </w:pPr>
            <w:r w:rsidRPr="00140F31">
              <w:rPr>
                <w:rFonts w:ascii="Calibri" w:hAnsi="Calibri"/>
                <w:sz w:val="22"/>
                <w:u w:val="none"/>
              </w:rPr>
              <w:t xml:space="preserve">Téléphone </w:t>
            </w:r>
            <w:r w:rsidRPr="001731B2">
              <w:rPr>
                <w:rFonts w:ascii="Calibri" w:hAnsi="Calibri"/>
                <w:u w:val="none"/>
              </w:rPr>
              <w:t xml:space="preserve">: </w:t>
            </w:r>
            <w:r w:rsidR="0096443C">
              <w:rPr>
                <w:rFonts w:ascii="Calibri" w:hAnsi="Calibri"/>
                <w:b/>
                <w:u w:val="none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e5"/>
            <w:r w:rsidR="0096443C">
              <w:rPr>
                <w:rFonts w:ascii="Calibri" w:hAnsi="Calibri"/>
                <w:b/>
                <w:u w:val="none"/>
              </w:rPr>
              <w:instrText xml:space="preserve"> FORMTEXT </w:instrText>
            </w:r>
            <w:r w:rsidR="0096443C">
              <w:rPr>
                <w:rFonts w:ascii="Calibri" w:hAnsi="Calibri"/>
                <w:b/>
                <w:u w:val="none"/>
              </w:rPr>
            </w:r>
            <w:r w:rsidR="0096443C">
              <w:rPr>
                <w:rFonts w:ascii="Calibri" w:hAnsi="Calibri"/>
                <w:b/>
                <w:u w:val="none"/>
              </w:rPr>
              <w:fldChar w:fldCharType="separate"/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u w:val="none"/>
              </w:rPr>
              <w:fldChar w:fldCharType="end"/>
            </w:r>
            <w:bookmarkEnd w:id="8"/>
          </w:p>
        </w:tc>
        <w:tc>
          <w:tcPr>
            <w:tcW w:w="5245" w:type="dxa"/>
            <w:vAlign w:val="center"/>
          </w:tcPr>
          <w:p w14:paraId="247CA0AD" w14:textId="4224D8F1" w:rsidR="00574DF2" w:rsidRPr="00140F31" w:rsidRDefault="00574DF2" w:rsidP="0096443C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/>
                <w:sz w:val="22"/>
                <w:u w:val="none"/>
              </w:rPr>
            </w:pPr>
            <w:r w:rsidRPr="00140F31">
              <w:rPr>
                <w:rFonts w:ascii="Calibri" w:hAnsi="Calibri"/>
                <w:sz w:val="22"/>
                <w:u w:val="none"/>
              </w:rPr>
              <w:t xml:space="preserve">Téléphone : </w:t>
            </w:r>
            <w:r w:rsidR="0096443C">
              <w:rPr>
                <w:rFonts w:ascii="Calibri" w:hAnsi="Calibri"/>
                <w:b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6443C">
              <w:rPr>
                <w:rFonts w:ascii="Calibri" w:hAnsi="Calibri"/>
                <w:b/>
                <w:u w:val="none"/>
              </w:rPr>
              <w:instrText xml:space="preserve"> FORMTEXT </w:instrText>
            </w:r>
            <w:r w:rsidR="0096443C">
              <w:rPr>
                <w:rFonts w:ascii="Calibri" w:hAnsi="Calibri"/>
                <w:b/>
                <w:u w:val="none"/>
              </w:rPr>
            </w:r>
            <w:r w:rsidR="0096443C">
              <w:rPr>
                <w:rFonts w:ascii="Calibri" w:hAnsi="Calibri"/>
                <w:b/>
                <w:u w:val="none"/>
              </w:rPr>
              <w:fldChar w:fldCharType="separate"/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u w:val="none"/>
              </w:rPr>
              <w:fldChar w:fldCharType="end"/>
            </w:r>
          </w:p>
        </w:tc>
      </w:tr>
      <w:tr w:rsidR="00574DF2" w:rsidRPr="00BF53E2" w14:paraId="004B2CBF" w14:textId="77777777" w:rsidTr="00746351">
        <w:trPr>
          <w:trHeight w:val="283"/>
        </w:trPr>
        <w:tc>
          <w:tcPr>
            <w:tcW w:w="5244" w:type="dxa"/>
            <w:vAlign w:val="center"/>
          </w:tcPr>
          <w:p w14:paraId="3D2872D3" w14:textId="050D9BE6" w:rsidR="00574DF2" w:rsidRPr="00140F31" w:rsidRDefault="00574DF2" w:rsidP="0096443C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/>
                <w:sz w:val="22"/>
                <w:u w:val="none"/>
              </w:rPr>
            </w:pPr>
            <w:r w:rsidRPr="00140F31">
              <w:rPr>
                <w:rFonts w:ascii="Calibri" w:hAnsi="Calibri"/>
                <w:sz w:val="22"/>
                <w:u w:val="none"/>
              </w:rPr>
              <w:t xml:space="preserve">Télécopieur </w:t>
            </w:r>
            <w:r w:rsidRPr="001731B2">
              <w:rPr>
                <w:rFonts w:ascii="Calibri" w:hAnsi="Calibri"/>
                <w:u w:val="none"/>
              </w:rPr>
              <w:t xml:space="preserve">: </w:t>
            </w:r>
            <w:r w:rsidR="0096443C">
              <w:rPr>
                <w:rFonts w:ascii="Calibri" w:hAnsi="Calibri"/>
                <w:b/>
                <w:u w:val="none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e6"/>
            <w:r w:rsidR="0096443C">
              <w:rPr>
                <w:rFonts w:ascii="Calibri" w:hAnsi="Calibri"/>
                <w:b/>
                <w:u w:val="none"/>
              </w:rPr>
              <w:instrText xml:space="preserve"> FORMTEXT </w:instrText>
            </w:r>
            <w:r w:rsidR="0096443C">
              <w:rPr>
                <w:rFonts w:ascii="Calibri" w:hAnsi="Calibri"/>
                <w:b/>
                <w:u w:val="none"/>
              </w:rPr>
            </w:r>
            <w:r w:rsidR="0096443C">
              <w:rPr>
                <w:rFonts w:ascii="Calibri" w:hAnsi="Calibri"/>
                <w:b/>
                <w:u w:val="none"/>
              </w:rPr>
              <w:fldChar w:fldCharType="separate"/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u w:val="none"/>
              </w:rPr>
              <w:fldChar w:fldCharType="end"/>
            </w:r>
            <w:bookmarkEnd w:id="9"/>
          </w:p>
        </w:tc>
        <w:tc>
          <w:tcPr>
            <w:tcW w:w="5245" w:type="dxa"/>
            <w:vAlign w:val="center"/>
          </w:tcPr>
          <w:p w14:paraId="53C9D05C" w14:textId="79B23F0F" w:rsidR="00574DF2" w:rsidRPr="00140F31" w:rsidRDefault="00574DF2" w:rsidP="0096443C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/>
                <w:sz w:val="22"/>
                <w:u w:val="none"/>
              </w:rPr>
            </w:pPr>
            <w:r w:rsidRPr="00140F31">
              <w:rPr>
                <w:rFonts w:ascii="Calibri" w:hAnsi="Calibri"/>
                <w:sz w:val="22"/>
                <w:u w:val="none"/>
              </w:rPr>
              <w:t xml:space="preserve">Télécopieur : </w:t>
            </w:r>
            <w:r w:rsidR="0096443C">
              <w:rPr>
                <w:rFonts w:ascii="Calibri" w:hAnsi="Calibri"/>
                <w:b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6443C">
              <w:rPr>
                <w:rFonts w:ascii="Calibri" w:hAnsi="Calibri"/>
                <w:b/>
                <w:u w:val="none"/>
              </w:rPr>
              <w:instrText xml:space="preserve"> FORMTEXT </w:instrText>
            </w:r>
            <w:r w:rsidR="0096443C">
              <w:rPr>
                <w:rFonts w:ascii="Calibri" w:hAnsi="Calibri"/>
                <w:b/>
                <w:u w:val="none"/>
              </w:rPr>
            </w:r>
            <w:r w:rsidR="0096443C">
              <w:rPr>
                <w:rFonts w:ascii="Calibri" w:hAnsi="Calibri"/>
                <w:b/>
                <w:u w:val="none"/>
              </w:rPr>
              <w:fldChar w:fldCharType="separate"/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u w:val="none"/>
              </w:rPr>
              <w:fldChar w:fldCharType="end"/>
            </w:r>
          </w:p>
        </w:tc>
      </w:tr>
      <w:tr w:rsidR="00574DF2" w:rsidRPr="00BF53E2" w14:paraId="5CFB60A7" w14:textId="77777777" w:rsidTr="00746351">
        <w:trPr>
          <w:trHeight w:val="283"/>
        </w:trPr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5F004E43" w14:textId="6A3B7D04" w:rsidR="00574DF2" w:rsidRPr="00140F31" w:rsidRDefault="00574DF2" w:rsidP="0096443C">
            <w:pPr>
              <w:pStyle w:val="Titre4"/>
              <w:tabs>
                <w:tab w:val="left" w:pos="1631"/>
              </w:tabs>
              <w:ind w:left="1633" w:right="-70" w:hanging="1633"/>
              <w:jc w:val="left"/>
              <w:rPr>
                <w:rFonts w:ascii="Calibri" w:hAnsi="Calibri"/>
                <w:b/>
                <w:sz w:val="22"/>
                <w:u w:val="none"/>
              </w:rPr>
            </w:pPr>
            <w:r w:rsidRPr="00140F31">
              <w:rPr>
                <w:rFonts w:ascii="Calibri" w:hAnsi="Calibri"/>
                <w:sz w:val="22"/>
                <w:u w:val="none"/>
              </w:rPr>
              <w:t xml:space="preserve">Courriel : </w:t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e7"/>
            <w:r w:rsidR="0096443C">
              <w:rPr>
                <w:rFonts w:ascii="Calibri" w:hAnsi="Calibri"/>
                <w:sz w:val="18"/>
                <w:szCs w:val="18"/>
                <w:u w:val="none"/>
              </w:rPr>
              <w:instrText xml:space="preserve"> FORMTEXT </w:instrText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fldChar w:fldCharType="separate"/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fldChar w:fldCharType="end"/>
            </w:r>
            <w:bookmarkEnd w:id="10"/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9C746FF" w14:textId="74A15CA3" w:rsidR="00574DF2" w:rsidRPr="00140F31" w:rsidRDefault="00574DF2" w:rsidP="0096443C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/>
                <w:sz w:val="22"/>
                <w:u w:val="none"/>
              </w:rPr>
            </w:pPr>
            <w:r w:rsidRPr="00140F31">
              <w:rPr>
                <w:rFonts w:ascii="Calibri" w:hAnsi="Calibri"/>
                <w:sz w:val="22"/>
                <w:u w:val="none"/>
              </w:rPr>
              <w:t xml:space="preserve">Courriel : </w:t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instrText xml:space="preserve"> FORMTEXT </w:instrText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fldChar w:fldCharType="separate"/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fldChar w:fldCharType="end"/>
            </w:r>
          </w:p>
        </w:tc>
      </w:tr>
      <w:tr w:rsidR="000E21EA" w:rsidRPr="004C4B68" w14:paraId="4BE576AF" w14:textId="77777777" w:rsidTr="00746351">
        <w:trPr>
          <w:cantSplit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D7DAE" w14:textId="77777777" w:rsidR="000E21EA" w:rsidRPr="005867DE" w:rsidRDefault="00D1703F" w:rsidP="0056638E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É</w:t>
            </w:r>
            <w:r w:rsidR="0097794A" w:rsidRPr="005867DE">
              <w:rPr>
                <w:rFonts w:ascii="Calibri" w:hAnsi="Calibri"/>
                <w:b/>
              </w:rPr>
              <w:t>TABLISSEMENT(S) VISÉ(S)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B81F6" w14:textId="77777777" w:rsidR="000E21EA" w:rsidRPr="005867DE" w:rsidRDefault="0097794A" w:rsidP="0056638E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5867DE">
              <w:rPr>
                <w:rFonts w:ascii="Calibri" w:hAnsi="Calibri"/>
                <w:b/>
              </w:rPr>
              <w:t>DESCRIPTION DE L’UNITÉ DE NÉGOCIATION</w:t>
            </w:r>
          </w:p>
        </w:tc>
      </w:tr>
      <w:tr w:rsidR="00140F31" w:rsidRPr="004C4B68" w14:paraId="7D601CEE" w14:textId="77777777" w:rsidTr="00746351">
        <w:trPr>
          <w:cantSplit/>
          <w:trHeight w:val="372"/>
        </w:trPr>
        <w:tc>
          <w:tcPr>
            <w:tcW w:w="5244" w:type="dxa"/>
            <w:tcBorders>
              <w:top w:val="single" w:sz="4" w:space="0" w:color="auto"/>
            </w:tcBorders>
          </w:tcPr>
          <w:p w14:paraId="0EFC5D7A" w14:textId="77777777" w:rsidR="00140F31" w:rsidRPr="003E4B68" w:rsidRDefault="00140F31" w:rsidP="001C4325">
            <w:pPr>
              <w:rPr>
                <w:rFonts w:ascii="Calibri" w:hAnsi="Calibri"/>
                <w:sz w:val="4"/>
                <w:szCs w:val="4"/>
              </w:rPr>
            </w:pPr>
          </w:p>
          <w:p w14:paraId="637A011C" w14:textId="066BDE0C" w:rsidR="00C82D4A" w:rsidRPr="000C3F86" w:rsidRDefault="000C3F86" w:rsidP="00717F7A">
            <w:pPr>
              <w:ind w:right="-7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1" w:name="Texte26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  <w:p w14:paraId="4ECB4D5C" w14:textId="77777777" w:rsidR="006E5654" w:rsidRDefault="006E5654" w:rsidP="00717F7A">
            <w:pPr>
              <w:ind w:right="-70"/>
              <w:rPr>
                <w:rFonts w:ascii="Calibri" w:hAnsi="Calibri"/>
                <w:sz w:val="22"/>
              </w:rPr>
            </w:pPr>
          </w:p>
          <w:p w14:paraId="49974152" w14:textId="77777777" w:rsidR="00ED60A9" w:rsidRDefault="00ED60A9" w:rsidP="00717F7A">
            <w:pPr>
              <w:ind w:right="-70"/>
              <w:rPr>
                <w:rFonts w:ascii="Calibri" w:hAnsi="Calibri"/>
                <w:sz w:val="22"/>
              </w:rPr>
            </w:pPr>
          </w:p>
          <w:p w14:paraId="6C255CC0" w14:textId="77777777" w:rsidR="00ED60A9" w:rsidRDefault="00ED60A9" w:rsidP="00717F7A">
            <w:pPr>
              <w:ind w:right="-70"/>
              <w:rPr>
                <w:rFonts w:ascii="Calibri" w:hAnsi="Calibri"/>
                <w:sz w:val="22"/>
              </w:rPr>
            </w:pPr>
          </w:p>
          <w:p w14:paraId="70642AC2" w14:textId="77777777" w:rsidR="000C3F86" w:rsidRDefault="000C3F86" w:rsidP="00717F7A">
            <w:pPr>
              <w:ind w:right="-70"/>
              <w:rPr>
                <w:rFonts w:ascii="Calibri" w:hAnsi="Calibri"/>
                <w:sz w:val="22"/>
              </w:rPr>
            </w:pPr>
          </w:p>
          <w:p w14:paraId="7332247C" w14:textId="77777777" w:rsidR="000C3F86" w:rsidRDefault="000C3F86" w:rsidP="00717F7A">
            <w:pPr>
              <w:ind w:right="-70"/>
              <w:rPr>
                <w:rFonts w:ascii="Calibri" w:hAnsi="Calibri"/>
                <w:sz w:val="22"/>
              </w:rPr>
            </w:pPr>
          </w:p>
          <w:p w14:paraId="6ADE15AB" w14:textId="6791A31F" w:rsidR="000C3F86" w:rsidRDefault="000C3F86" w:rsidP="00717F7A">
            <w:pPr>
              <w:ind w:right="-70"/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DAE18BF" w14:textId="34ACF920" w:rsidR="00140F31" w:rsidRPr="003E4B68" w:rsidRDefault="00140F31" w:rsidP="001C4325">
            <w:pPr>
              <w:rPr>
                <w:rFonts w:ascii="Calibri" w:hAnsi="Calibri"/>
                <w:sz w:val="4"/>
                <w:szCs w:val="4"/>
              </w:rPr>
            </w:pPr>
          </w:p>
          <w:p w14:paraId="5AF82995" w14:textId="19353486" w:rsidR="00140F31" w:rsidRPr="000C3F86" w:rsidRDefault="000C3F86" w:rsidP="000C3F86">
            <w:pPr>
              <w:ind w:right="-1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2B00A862" w14:textId="77777777" w:rsidR="00234107" w:rsidRPr="00FD7218" w:rsidRDefault="00234107" w:rsidP="00234107">
      <w:pPr>
        <w:rPr>
          <w:rFonts w:ascii="Calibri" w:hAnsi="Calibri"/>
          <w:sz w:val="6"/>
          <w:szCs w:val="6"/>
        </w:rPr>
      </w:pP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9"/>
      </w:tblGrid>
      <w:tr w:rsidR="00234107" w14:paraId="2073BF92" w14:textId="77777777" w:rsidTr="003D0115">
        <w:trPr>
          <w:trHeight w:val="40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8871A" w14:textId="2E1E00C9" w:rsidR="00234107" w:rsidRDefault="00234107" w:rsidP="000C352D">
            <w:pPr>
              <w:pStyle w:val="En-tte"/>
              <w:keepNext/>
              <w:tabs>
                <w:tab w:val="left" w:pos="708"/>
              </w:tabs>
              <w:ind w:right="-14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SECTION 2 : MODIFICATION(S) </w:t>
            </w:r>
            <w:r w:rsidR="008C0FF5">
              <w:rPr>
                <w:rFonts w:ascii="Calibri" w:hAnsi="Calibri"/>
                <w:b/>
                <w:sz w:val="22"/>
              </w:rPr>
              <w:t>DEMANDÉE</w:t>
            </w:r>
            <w:r w:rsidR="00F23EF6">
              <w:rPr>
                <w:rFonts w:ascii="Calibri" w:hAnsi="Calibri"/>
                <w:b/>
                <w:sz w:val="22"/>
              </w:rPr>
              <w:t xml:space="preserve">(S) </w:t>
            </w:r>
            <w:r w:rsidR="005019DF">
              <w:rPr>
                <w:rFonts w:ascii="Calibri" w:hAnsi="Calibri"/>
                <w:b/>
                <w:sz w:val="22"/>
              </w:rPr>
              <w:t xml:space="preserve">EN VERTU DE L’ARTICLE </w:t>
            </w:r>
            <w:r w:rsidR="008C0FF5" w:rsidRPr="00BD4F6E">
              <w:rPr>
                <w:rFonts w:ascii="Calibri" w:hAnsi="Calibri"/>
                <w:b/>
                <w:sz w:val="22"/>
              </w:rPr>
              <w:t>39</w:t>
            </w:r>
            <w:r w:rsidR="00F23EF6">
              <w:rPr>
                <w:rFonts w:ascii="Calibri" w:hAnsi="Calibri"/>
                <w:b/>
                <w:sz w:val="22"/>
              </w:rPr>
              <w:t xml:space="preserve"> DU CODE DU TRAVAIL</w:t>
            </w:r>
          </w:p>
        </w:tc>
      </w:tr>
      <w:tr w:rsidR="00234107" w14:paraId="771FD559" w14:textId="77777777" w:rsidTr="003D0115">
        <w:trPr>
          <w:cantSplit/>
          <w:trHeight w:val="40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16B0" w14:textId="0DFC2CEC" w:rsidR="00234107" w:rsidRPr="00EA4320" w:rsidRDefault="00234107" w:rsidP="00A72300">
            <w:pPr>
              <w:pStyle w:val="En-tte"/>
              <w:keepNext/>
              <w:tabs>
                <w:tab w:val="left" w:pos="708"/>
              </w:tabs>
              <w:spacing w:before="80" w:after="80"/>
              <w:rPr>
                <w:rFonts w:ascii="Calibri" w:hAnsi="Calibri"/>
                <w:b/>
                <w:sz w:val="22"/>
              </w:rPr>
            </w:pPr>
            <w:r w:rsidRPr="00EA4320">
              <w:rPr>
                <w:rFonts w:ascii="Calibri" w:hAnsi="Calibri"/>
                <w:b/>
                <w:sz w:val="22"/>
              </w:rPr>
              <w:t>Cocher l’élément ou les éléments à modifier et inscrire la modification désirée.</w:t>
            </w:r>
          </w:p>
          <w:p w14:paraId="0D381ED4" w14:textId="1D7FBB84" w:rsidR="00234107" w:rsidRDefault="00234107" w:rsidP="000C352D">
            <w:pPr>
              <w:pStyle w:val="En-tte"/>
              <w:keepNext/>
              <w:tabs>
                <w:tab w:val="left" w:pos="708"/>
              </w:tabs>
              <w:spacing w:after="120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0"/>
            <w:r>
              <w:rPr>
                <w:rFonts w:ascii="Calibri" w:hAnsi="Calibri"/>
                <w:b/>
              </w:rPr>
              <w:instrText xml:space="preserve"> FORMCHECKBOX </w:instrText>
            </w:r>
            <w:r w:rsidR="00D62EFF">
              <w:rPr>
                <w:rFonts w:ascii="Calibri" w:hAnsi="Calibri"/>
                <w:b/>
              </w:rPr>
            </w:r>
            <w:r w:rsidR="00D62EFF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Nom de l’association accréditée</w:t>
            </w:r>
          </w:p>
          <w:p w14:paraId="3D036A08" w14:textId="1A3C9C84" w:rsidR="00234107" w:rsidRPr="0073080B" w:rsidRDefault="0096443C" w:rsidP="00A72300">
            <w:pPr>
              <w:pStyle w:val="Paragraphedeliste"/>
              <w:keepNext/>
              <w:numPr>
                <w:ilvl w:val="0"/>
                <w:numId w:val="9"/>
              </w:numPr>
              <w:ind w:left="1066" w:hanging="357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7078587" w14:textId="77777777" w:rsidR="00234107" w:rsidRDefault="00D62EFF" w:rsidP="000C352D">
            <w:pPr>
              <w:keepNext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pict w14:anchorId="3B025773">
                <v:rect id="_x0000_i1025" style="width:566.9pt;height:1.5pt" o:hralign="center" o:hrstd="t" o:hr="t" fillcolor="gray" stroked="f"/>
              </w:pict>
            </w:r>
          </w:p>
          <w:p w14:paraId="069A76F8" w14:textId="166EF948" w:rsidR="00234107" w:rsidRDefault="00234107" w:rsidP="00BC15B3">
            <w:pPr>
              <w:pStyle w:val="En-tte"/>
              <w:keepNext/>
              <w:tabs>
                <w:tab w:val="left" w:pos="708"/>
              </w:tabs>
              <w:spacing w:before="60" w:after="80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1"/>
            <w:r>
              <w:rPr>
                <w:rFonts w:ascii="Calibri" w:hAnsi="Calibri"/>
                <w:b/>
              </w:rPr>
              <w:instrText xml:space="preserve"> FORMCHECKBOX </w:instrText>
            </w:r>
            <w:r w:rsidR="00D62EFF">
              <w:rPr>
                <w:rFonts w:ascii="Calibri" w:hAnsi="Calibri"/>
                <w:b/>
              </w:rPr>
            </w:r>
            <w:r w:rsidR="00D62EFF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Nom de l’employeur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partout où il apparaît dans le dossier d’accréditation</w:t>
            </w:r>
          </w:p>
          <w:p w14:paraId="6ED2C349" w14:textId="1C12F7DB" w:rsidR="00234107" w:rsidRPr="0073080B" w:rsidRDefault="0096443C" w:rsidP="00A72300">
            <w:pPr>
              <w:pStyle w:val="Paragraphedeliste"/>
              <w:keepNext/>
              <w:numPr>
                <w:ilvl w:val="0"/>
                <w:numId w:val="10"/>
              </w:numPr>
              <w:ind w:left="1066" w:hanging="357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269AB464" w14:textId="77777777" w:rsidR="00234107" w:rsidRDefault="00D62EFF" w:rsidP="000C352D">
            <w:pPr>
              <w:keepNext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pict w14:anchorId="63E1A85F">
                <v:rect id="_x0000_i1026" style="width:566.9pt;height:1.5pt" o:hralign="center" o:hrstd="t" o:hr="t" fillcolor="gray" stroked="f"/>
              </w:pict>
            </w:r>
          </w:p>
          <w:p w14:paraId="18073753" w14:textId="0CAE99D2" w:rsidR="00234107" w:rsidRDefault="00234107" w:rsidP="00BC15B3">
            <w:pPr>
              <w:pStyle w:val="En-tte"/>
              <w:keepNext/>
              <w:tabs>
                <w:tab w:val="left" w:pos="708"/>
              </w:tabs>
              <w:spacing w:before="60" w:after="80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3"/>
            <w:r>
              <w:rPr>
                <w:rFonts w:ascii="Calibri" w:hAnsi="Calibri"/>
                <w:b/>
              </w:rPr>
              <w:instrText xml:space="preserve"> FORMCHECKBOX </w:instrText>
            </w:r>
            <w:r w:rsidR="00D62EFF">
              <w:rPr>
                <w:rFonts w:ascii="Calibri" w:hAnsi="Calibri"/>
                <w:b/>
              </w:rPr>
            </w:r>
            <w:r w:rsidR="00D62EFF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Adresse de l’employeur</w:t>
            </w:r>
          </w:p>
          <w:p w14:paraId="67E21A35" w14:textId="51F824A1" w:rsidR="00234107" w:rsidRPr="000257F8" w:rsidRDefault="0096443C" w:rsidP="00A72300">
            <w:pPr>
              <w:pStyle w:val="En-tte"/>
              <w:keepNext/>
              <w:numPr>
                <w:ilvl w:val="0"/>
                <w:numId w:val="10"/>
              </w:numPr>
              <w:ind w:left="1066" w:right="-142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68143FCA" w14:textId="77777777" w:rsidR="00234107" w:rsidRDefault="00D62EFF" w:rsidP="000C352D">
            <w:pPr>
              <w:keepNext/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pict w14:anchorId="63053D4B">
                <v:rect id="_x0000_i1027" style="width:566.9pt;height:1.5pt" o:hralign="center" o:hrstd="t" o:hr="t" fillcolor="gray" stroked="f"/>
              </w:pict>
            </w:r>
          </w:p>
          <w:p w14:paraId="6BE00EBC" w14:textId="32CC7D5D" w:rsidR="00234107" w:rsidRDefault="00234107" w:rsidP="00FD7218">
            <w:pPr>
              <w:pStyle w:val="En-tte"/>
              <w:keepNext/>
              <w:tabs>
                <w:tab w:val="left" w:pos="708"/>
              </w:tabs>
              <w:spacing w:before="60" w:after="80"/>
              <w:ind w:right="-142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4"/>
            <w:r>
              <w:rPr>
                <w:rFonts w:ascii="Calibri" w:hAnsi="Calibri"/>
                <w:b/>
              </w:rPr>
              <w:instrText xml:space="preserve"> FORMCHECKBOX </w:instrText>
            </w:r>
            <w:r w:rsidR="00D62EFF">
              <w:rPr>
                <w:rFonts w:ascii="Calibri" w:hAnsi="Calibri"/>
                <w:b/>
              </w:rPr>
            </w:r>
            <w:r w:rsidR="00D62EFF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Établissement(s) visé(s) 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6"/>
            <w:r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D62EFF">
              <w:rPr>
                <w:rFonts w:ascii="Calibri" w:hAnsi="Calibri"/>
                <w:b/>
                <w:sz w:val="22"/>
                <w:szCs w:val="18"/>
              </w:rPr>
            </w:r>
            <w:r w:rsidR="00D62EFF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 xml:space="preserve">modification d’adresse(s)    </w:t>
            </w:r>
            <w:r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>
              <w:rPr>
                <w:rFonts w:ascii="Calibri" w:hAnsi="Calibri"/>
                <w:sz w:val="22"/>
                <w:szCs w:val="18"/>
              </w:rPr>
              <w:instrText xml:space="preserve"> FORMCHECKBOX </w:instrText>
            </w:r>
            <w:r w:rsidR="00D62EFF">
              <w:rPr>
                <w:rFonts w:ascii="Calibri" w:hAnsi="Calibri"/>
                <w:sz w:val="22"/>
                <w:szCs w:val="18"/>
              </w:rPr>
            </w:r>
            <w:r w:rsidR="00D62EFF">
              <w:rPr>
                <w:rFonts w:ascii="Calibri" w:hAnsi="Calibri"/>
                <w:sz w:val="22"/>
                <w:szCs w:val="18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Calibri" w:hAnsi="Calibri"/>
                <w:sz w:val="22"/>
                <w:szCs w:val="18"/>
              </w:rPr>
              <w:t xml:space="preserve">  ajout d’adresse(s)    </w:t>
            </w:r>
            <w:r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>
              <w:rPr>
                <w:rFonts w:ascii="Calibri" w:hAnsi="Calibri"/>
                <w:sz w:val="22"/>
                <w:szCs w:val="18"/>
              </w:rPr>
              <w:instrText xml:space="preserve"> FORMCHECKBOX </w:instrText>
            </w:r>
            <w:r w:rsidR="00D62EFF">
              <w:rPr>
                <w:rFonts w:ascii="Calibri" w:hAnsi="Calibri"/>
                <w:sz w:val="22"/>
                <w:szCs w:val="18"/>
              </w:rPr>
            </w:r>
            <w:r w:rsidR="00D62EFF">
              <w:rPr>
                <w:rFonts w:ascii="Calibri" w:hAnsi="Calibri"/>
                <w:sz w:val="22"/>
                <w:szCs w:val="18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Calibri" w:hAnsi="Calibri"/>
                <w:sz w:val="22"/>
                <w:szCs w:val="18"/>
              </w:rPr>
              <w:t xml:space="preserve">  suppression d’adresse(s)</w:t>
            </w:r>
          </w:p>
          <w:p w14:paraId="0DA220C9" w14:textId="76651DD0" w:rsidR="00234107" w:rsidRPr="0073080B" w:rsidRDefault="000C3F86" w:rsidP="00A72300">
            <w:pPr>
              <w:pStyle w:val="Paragraphedeliste"/>
              <w:keepNext/>
              <w:numPr>
                <w:ilvl w:val="0"/>
                <w:numId w:val="10"/>
              </w:numPr>
              <w:ind w:left="1066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1FD07472" w14:textId="77777777" w:rsidR="00234107" w:rsidRDefault="00D62EFF" w:rsidP="000C352D">
            <w:pPr>
              <w:keepNext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pict w14:anchorId="5B0D5EF4">
                <v:rect id="_x0000_i1028" style="width:566.9pt;height:1.5pt" o:hralign="center" o:hrstd="t" o:hr="t" fillcolor="gray" stroked="f"/>
              </w:pict>
            </w:r>
          </w:p>
          <w:p w14:paraId="1B100073" w14:textId="35ADFE67" w:rsidR="00234107" w:rsidRDefault="00234107" w:rsidP="00FD7218">
            <w:pPr>
              <w:pStyle w:val="En-tte"/>
              <w:keepNext/>
              <w:tabs>
                <w:tab w:val="left" w:pos="708"/>
              </w:tabs>
              <w:spacing w:before="60" w:after="80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15"/>
            <w:r>
              <w:rPr>
                <w:rFonts w:ascii="Calibri" w:hAnsi="Calibri"/>
                <w:b/>
              </w:rPr>
              <w:instrText xml:space="preserve"> FORMCHECKBOX </w:instrText>
            </w:r>
            <w:r w:rsidR="00D62EFF">
              <w:rPr>
                <w:rFonts w:ascii="Calibri" w:hAnsi="Calibri"/>
                <w:b/>
              </w:rPr>
            </w:r>
            <w:r w:rsidR="00D62EFF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19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Description de l’unité de négociation</w:t>
            </w:r>
          </w:p>
          <w:p w14:paraId="4FEDF6BF" w14:textId="42445D90" w:rsidR="00234107" w:rsidRPr="0073080B" w:rsidRDefault="000C3F86" w:rsidP="000C3F86">
            <w:pPr>
              <w:pStyle w:val="Paragraphedeliste"/>
              <w:keepNext/>
              <w:numPr>
                <w:ilvl w:val="0"/>
                <w:numId w:val="10"/>
              </w:numPr>
              <w:spacing w:after="540"/>
              <w:ind w:left="1066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6AEEBA9D" w14:textId="77777777" w:rsidR="006E5654" w:rsidRDefault="006E5654" w:rsidP="008C0FF5">
      <w:pPr>
        <w:rPr>
          <w:rFonts w:ascii="Calibri" w:hAnsi="Calibri"/>
          <w:sz w:val="12"/>
          <w:szCs w:val="8"/>
        </w:rPr>
        <w:sectPr w:rsidR="006E5654" w:rsidSect="00F25802">
          <w:footerReference w:type="default" r:id="rId11"/>
          <w:headerReference w:type="first" r:id="rId12"/>
          <w:footerReference w:type="first" r:id="rId13"/>
          <w:pgSz w:w="12240" w:h="15840" w:code="1"/>
          <w:pgMar w:top="1021" w:right="335" w:bottom="794" w:left="567" w:header="0" w:footer="0" w:gutter="0"/>
          <w:cols w:space="720"/>
          <w:titlePg/>
          <w:docGrid w:linePitch="272"/>
        </w:sectPr>
      </w:pP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9"/>
      </w:tblGrid>
      <w:tr w:rsidR="008C0FF5" w14:paraId="45BFB93A" w14:textId="77777777" w:rsidTr="003D0115">
        <w:trPr>
          <w:trHeight w:val="40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DE465" w14:textId="354A8B8E" w:rsidR="008C0FF5" w:rsidRDefault="008C0FF5" w:rsidP="00F23EF6">
            <w:pPr>
              <w:pStyle w:val="En-tte"/>
              <w:tabs>
                <w:tab w:val="left" w:pos="708"/>
              </w:tabs>
              <w:ind w:right="-14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 xml:space="preserve">SECTION 3 : MODIFICATION(S) DEMANDÉE(S) EN VERTU DE L’ARTICLE </w:t>
            </w:r>
            <w:r w:rsidRPr="00BD4F6E">
              <w:rPr>
                <w:rFonts w:ascii="Calibri" w:hAnsi="Calibri"/>
                <w:b/>
                <w:sz w:val="22"/>
              </w:rPr>
              <w:t>45</w:t>
            </w:r>
            <w:r w:rsidR="00F23EF6">
              <w:rPr>
                <w:rFonts w:ascii="Calibri" w:hAnsi="Calibri"/>
                <w:b/>
                <w:sz w:val="22"/>
              </w:rPr>
              <w:t xml:space="preserve"> DU CODE DU TRAVAIL </w:t>
            </w:r>
          </w:p>
        </w:tc>
      </w:tr>
      <w:tr w:rsidR="008C0FF5" w14:paraId="1D4B7AE2" w14:textId="77777777" w:rsidTr="003D0115">
        <w:trPr>
          <w:cantSplit/>
          <w:trHeight w:val="40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B4C" w14:textId="77777777" w:rsidR="008C0FF5" w:rsidRPr="00EA4320" w:rsidRDefault="008C0FF5">
            <w:pPr>
              <w:pStyle w:val="En-tte"/>
              <w:tabs>
                <w:tab w:val="left" w:pos="708"/>
              </w:tabs>
              <w:spacing w:before="80"/>
              <w:ind w:right="-142"/>
              <w:rPr>
                <w:rFonts w:ascii="Calibri" w:hAnsi="Calibri"/>
                <w:sz w:val="22"/>
              </w:rPr>
            </w:pPr>
            <w:r w:rsidRPr="00EA4320">
              <w:rPr>
                <w:rFonts w:ascii="Calibri" w:hAnsi="Calibri"/>
                <w:b/>
                <w:sz w:val="22"/>
              </w:rPr>
              <w:t>Ne cocher qu’un seul type d’aliénation ou de concession</w:t>
            </w:r>
            <w:r w:rsidRPr="00EA4320">
              <w:rPr>
                <w:rFonts w:ascii="Calibri" w:hAnsi="Calibri"/>
                <w:sz w:val="22"/>
              </w:rPr>
              <w:t>.</w:t>
            </w:r>
          </w:p>
          <w:p w14:paraId="7C510BA8" w14:textId="77777777" w:rsidR="008C0FF5" w:rsidRDefault="008C0FF5">
            <w:pPr>
              <w:pStyle w:val="En-tte"/>
              <w:tabs>
                <w:tab w:val="left" w:pos="708"/>
              </w:tabs>
              <w:spacing w:before="80" w:after="120"/>
              <w:ind w:right="-142"/>
              <w:rPr>
                <w:rFonts w:ascii="Calibri" w:hAnsi="Calibri"/>
                <w:sz w:val="2"/>
              </w:rPr>
            </w:pPr>
          </w:p>
          <w:p w14:paraId="4C391F32" w14:textId="1B78105B" w:rsidR="008C0FF5" w:rsidRDefault="008C0FF5">
            <w:pPr>
              <w:pStyle w:val="En-tte"/>
              <w:tabs>
                <w:tab w:val="left" w:pos="708"/>
              </w:tabs>
              <w:spacing w:before="120" w:after="120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Aliénation totale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>
              <w:rPr>
                <w:rFonts w:ascii="Calibri" w:hAnsi="Calibri"/>
                <w:b/>
              </w:rPr>
              <w:instrText xml:space="preserve"> FORMCHECKBOX </w:instrText>
            </w:r>
            <w:r w:rsidR="00D62EFF">
              <w:rPr>
                <w:rFonts w:ascii="Calibri" w:hAnsi="Calibri"/>
                <w:b/>
              </w:rPr>
            </w:r>
            <w:r w:rsidR="00D62EFF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20"/>
            <w:r w:rsidR="00FA5261">
              <w:rPr>
                <w:rFonts w:ascii="Calibri" w:hAnsi="Calibri"/>
                <w:b/>
              </w:rPr>
              <w:t xml:space="preserve">      </w:t>
            </w:r>
            <w:r w:rsidR="00FA5261" w:rsidRPr="0022021D">
              <w:rPr>
                <w:rFonts w:ascii="Calibri" w:hAnsi="Calibri"/>
                <w:b/>
                <w:sz w:val="22"/>
              </w:rPr>
              <w:t>ou</w:t>
            </w:r>
            <w:r w:rsidR="00FA5261">
              <w:rPr>
                <w:rFonts w:ascii="Calibri" w:hAnsi="Calibri"/>
                <w:b/>
              </w:rPr>
              <w:t xml:space="preserve">   </w:t>
            </w:r>
            <w:r w:rsidR="002F4E4C">
              <w:rPr>
                <w:rFonts w:ascii="Calibri" w:hAnsi="Calibri"/>
                <w:b/>
              </w:rPr>
              <w:t xml:space="preserve"> </w:t>
            </w:r>
            <w:r w:rsidR="00FA5261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partielle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9"/>
            <w:r>
              <w:rPr>
                <w:rFonts w:ascii="Calibri" w:hAnsi="Calibri"/>
                <w:b/>
              </w:rPr>
              <w:instrText xml:space="preserve"> FORMCHECKBOX </w:instrText>
            </w:r>
            <w:r w:rsidR="00D62EFF">
              <w:rPr>
                <w:rFonts w:ascii="Calibri" w:hAnsi="Calibri"/>
                <w:b/>
              </w:rPr>
            </w:r>
            <w:r w:rsidR="00D62EFF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21"/>
          </w:p>
          <w:p w14:paraId="466EA20C" w14:textId="6731DE1C" w:rsidR="008C0FF5" w:rsidRDefault="008C0FF5">
            <w:pPr>
              <w:pStyle w:val="En-tte"/>
              <w:tabs>
                <w:tab w:val="left" w:pos="708"/>
              </w:tabs>
              <w:spacing w:after="120"/>
              <w:ind w:right="-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Concession totale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62EFF">
              <w:rPr>
                <w:rFonts w:ascii="Calibri" w:hAnsi="Calibri"/>
              </w:rPr>
            </w:r>
            <w:r w:rsidR="00D62EFF">
              <w:rPr>
                <w:rFonts w:ascii="Calibri" w:hAnsi="Calibri"/>
              </w:rPr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b/>
              </w:rPr>
              <w:t xml:space="preserve">     </w:t>
            </w:r>
            <w:r w:rsidR="00FA5261">
              <w:rPr>
                <w:rFonts w:ascii="Calibri" w:hAnsi="Calibri"/>
                <w:b/>
              </w:rPr>
              <w:t xml:space="preserve"> </w:t>
            </w:r>
            <w:r w:rsidRPr="0022021D">
              <w:rPr>
                <w:rFonts w:ascii="Calibri" w:hAnsi="Calibri"/>
                <w:b/>
                <w:sz w:val="22"/>
              </w:rPr>
              <w:t>ou</w:t>
            </w:r>
            <w:r>
              <w:rPr>
                <w:rFonts w:ascii="Calibri" w:hAnsi="Calibri"/>
                <w:b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t>partielle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D62EFF">
              <w:rPr>
                <w:rFonts w:ascii="Calibri" w:hAnsi="Calibri"/>
                <w:b/>
              </w:rPr>
            </w:r>
            <w:r w:rsidR="00D62EF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8C0FF5" w14:paraId="23477DAF" w14:textId="77777777" w:rsidTr="003D0115">
        <w:trPr>
          <w:cantSplit/>
          <w:trHeight w:val="40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DF61" w14:textId="77777777" w:rsidR="008C0FF5" w:rsidRDefault="008C0FF5">
            <w:pPr>
              <w:pStyle w:val="En-tte"/>
              <w:tabs>
                <w:tab w:val="left" w:pos="708"/>
              </w:tabs>
              <w:spacing w:before="80" w:after="120"/>
              <w:ind w:right="-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de l’aliénation ou de la concession 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e3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2"/>
          </w:p>
        </w:tc>
      </w:tr>
    </w:tbl>
    <w:p w14:paraId="7CD681E0" w14:textId="77777777" w:rsidR="008C0FF5" w:rsidRDefault="008C0FF5" w:rsidP="008C0FF5">
      <w:pPr>
        <w:rPr>
          <w:rFonts w:ascii="Calibri" w:hAnsi="Calibri"/>
          <w:sz w:val="2"/>
          <w:szCs w:val="8"/>
        </w:rPr>
      </w:pPr>
    </w:p>
    <w:tbl>
      <w:tblPr>
        <w:tblW w:w="10489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5209"/>
      </w:tblGrid>
      <w:tr w:rsidR="008C0FF5" w14:paraId="0ABBA090" w14:textId="77777777" w:rsidTr="003D0115">
        <w:trPr>
          <w:cantSplit/>
        </w:trPr>
        <w:tc>
          <w:tcPr>
            <w:tcW w:w="10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D07A9" w14:textId="77777777" w:rsidR="008C0FF5" w:rsidRPr="00EA4320" w:rsidRDefault="008C0FF5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EA4320">
              <w:rPr>
                <w:rFonts w:asciiTheme="minorHAnsi" w:hAnsiTheme="minorHAnsi"/>
                <w:b/>
                <w:sz w:val="22"/>
                <w:szCs w:val="22"/>
              </w:rPr>
              <w:t>Inscrire le nom et les coordonnées du nouvel employeur.</w:t>
            </w:r>
          </w:p>
        </w:tc>
      </w:tr>
      <w:tr w:rsidR="008C0FF5" w14:paraId="5F8842D4" w14:textId="77777777" w:rsidTr="003D0115">
        <w:trPr>
          <w:cantSplit/>
          <w:trHeight w:val="454"/>
        </w:trPr>
        <w:tc>
          <w:tcPr>
            <w:tcW w:w="10489" w:type="dxa"/>
            <w:gridSpan w:val="2"/>
            <w:tcBorders>
              <w:top w:val="nil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  <w:hideMark/>
          </w:tcPr>
          <w:p w14:paraId="5B0B6756" w14:textId="10DF1315" w:rsidR="008C0FF5" w:rsidRDefault="008C0FF5" w:rsidP="00C82D4A">
            <w:pPr>
              <w:pStyle w:val="En-tte"/>
              <w:tabs>
                <w:tab w:val="left" w:pos="708"/>
              </w:tabs>
              <w:ind w:right="-12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Nom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</w:tc>
      </w:tr>
      <w:tr w:rsidR="003D0115" w14:paraId="76303153" w14:textId="77777777" w:rsidTr="003D0115">
        <w:trPr>
          <w:cantSplit/>
          <w:trHeight w:val="270"/>
        </w:trPr>
        <w:tc>
          <w:tcPr>
            <w:tcW w:w="528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  <w:hideMark/>
          </w:tcPr>
          <w:p w14:paraId="608B6AFA" w14:textId="7C34EC2F" w:rsidR="003D0115" w:rsidRPr="003D0115" w:rsidRDefault="003D0115" w:rsidP="00C82D4A">
            <w:pPr>
              <w:pStyle w:val="En-tte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</w:tc>
        <w:tc>
          <w:tcPr>
            <w:tcW w:w="5209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center"/>
          </w:tcPr>
          <w:p w14:paraId="0978B123" w14:textId="650D3197" w:rsidR="003D0115" w:rsidRPr="003D0115" w:rsidRDefault="003D0115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40F31">
              <w:rPr>
                <w:rFonts w:ascii="Calibri" w:hAnsi="Calibri"/>
                <w:sz w:val="22"/>
              </w:rPr>
              <w:t xml:space="preserve">Téléphone : </w:t>
            </w:r>
            <w:r w:rsidR="00C82D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82D4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C82D4A">
              <w:rPr>
                <w:rFonts w:ascii="Calibri" w:hAnsi="Calibri"/>
                <w:b/>
                <w:sz w:val="22"/>
              </w:rPr>
            </w:r>
            <w:r w:rsidR="00C82D4A">
              <w:rPr>
                <w:rFonts w:ascii="Calibri" w:hAnsi="Calibri"/>
                <w:b/>
                <w:sz w:val="22"/>
              </w:rPr>
              <w:fldChar w:fldCharType="separate"/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3D0115" w14:paraId="552C7C20" w14:textId="77777777" w:rsidTr="003D0115">
        <w:trPr>
          <w:cantSplit/>
          <w:trHeight w:val="270"/>
        </w:trPr>
        <w:tc>
          <w:tcPr>
            <w:tcW w:w="528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5443AAB6" w14:textId="25F524EC" w:rsidR="003D0115" w:rsidRDefault="003D0115" w:rsidP="00C82D4A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09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center"/>
          </w:tcPr>
          <w:p w14:paraId="3F0F9DFB" w14:textId="4C31543D" w:rsidR="003D0115" w:rsidRDefault="003D0115" w:rsidP="00C82D4A">
            <w:pPr>
              <w:pStyle w:val="En-tte"/>
              <w:rPr>
                <w:rFonts w:ascii="Calibri" w:hAnsi="Calibri"/>
                <w:sz w:val="22"/>
              </w:rPr>
            </w:pPr>
            <w:r w:rsidRPr="00140F31">
              <w:rPr>
                <w:rFonts w:ascii="Calibri" w:hAnsi="Calibri"/>
                <w:sz w:val="22"/>
              </w:rPr>
              <w:t xml:space="preserve">Télécopieur : </w:t>
            </w:r>
            <w:r w:rsidR="00C82D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82D4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C82D4A">
              <w:rPr>
                <w:rFonts w:ascii="Calibri" w:hAnsi="Calibri"/>
                <w:b/>
                <w:sz w:val="22"/>
              </w:rPr>
            </w:r>
            <w:r w:rsidR="00C82D4A">
              <w:rPr>
                <w:rFonts w:ascii="Calibri" w:hAnsi="Calibri"/>
                <w:b/>
                <w:sz w:val="22"/>
              </w:rPr>
              <w:fldChar w:fldCharType="separate"/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3D0115" w14:paraId="779F8DCB" w14:textId="77777777" w:rsidTr="003D0115">
        <w:trPr>
          <w:cantSplit/>
          <w:trHeight w:val="270"/>
        </w:trPr>
        <w:tc>
          <w:tcPr>
            <w:tcW w:w="5280" w:type="dxa"/>
            <w:tcBorders>
              <w:top w:val="single" w:sz="2" w:space="0" w:color="D0CECE"/>
              <w:left w:val="single" w:sz="4" w:space="0" w:color="auto"/>
              <w:bottom w:val="single" w:sz="2" w:space="0" w:color="auto"/>
              <w:right w:val="single" w:sz="2" w:space="0" w:color="D0CECE"/>
            </w:tcBorders>
            <w:vAlign w:val="center"/>
          </w:tcPr>
          <w:p w14:paraId="701760CC" w14:textId="0A27DE10" w:rsidR="003D0115" w:rsidRDefault="003D0115" w:rsidP="00C82D4A">
            <w:pPr>
              <w:pStyle w:val="En-tte"/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09" w:type="dxa"/>
            <w:tcBorders>
              <w:top w:val="single" w:sz="2" w:space="0" w:color="D0CECE"/>
              <w:left w:val="single" w:sz="2" w:space="0" w:color="D0CECE"/>
              <w:bottom w:val="single" w:sz="2" w:space="0" w:color="auto"/>
              <w:right w:val="single" w:sz="4" w:space="0" w:color="auto"/>
            </w:tcBorders>
            <w:vAlign w:val="center"/>
          </w:tcPr>
          <w:p w14:paraId="09B4C96A" w14:textId="37967A83" w:rsidR="003D0115" w:rsidRDefault="003D0115" w:rsidP="00C82D4A">
            <w:pPr>
              <w:pStyle w:val="En-tte"/>
              <w:rPr>
                <w:rFonts w:ascii="Calibri" w:hAnsi="Calibri"/>
                <w:sz w:val="22"/>
              </w:rPr>
            </w:pPr>
            <w:r w:rsidRPr="00140F31">
              <w:rPr>
                <w:rFonts w:ascii="Calibri" w:hAnsi="Calibri"/>
                <w:sz w:val="22"/>
              </w:rPr>
              <w:t xml:space="preserve">Courriel : </w:t>
            </w:r>
            <w:r w:rsidR="00C82D4A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</w:rPr>
            </w:r>
            <w:r w:rsidR="00C82D4A">
              <w:rPr>
                <w:rFonts w:ascii="Calibri" w:hAnsi="Calibri"/>
                <w:sz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0F3A7BC4" w14:textId="77777777" w:rsidR="005019DF" w:rsidRPr="00B02F57" w:rsidRDefault="005019DF">
      <w:pPr>
        <w:rPr>
          <w:rFonts w:ascii="Calibri" w:hAnsi="Calibri"/>
          <w:sz w:val="12"/>
          <w:szCs w:val="12"/>
        </w:rPr>
      </w:pP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9"/>
      </w:tblGrid>
      <w:tr w:rsidR="001960A6" w:rsidRPr="001960A6" w14:paraId="39BF93B7" w14:textId="77777777" w:rsidTr="001219EE">
        <w:trPr>
          <w:trHeight w:val="240"/>
        </w:trPr>
        <w:tc>
          <w:tcPr>
            <w:tcW w:w="10489" w:type="dxa"/>
            <w:shd w:val="clear" w:color="auto" w:fill="D9D9D9" w:themeFill="background1" w:themeFillShade="D9"/>
            <w:hideMark/>
          </w:tcPr>
          <w:p w14:paraId="6CA2B9D2" w14:textId="67FF10A6" w:rsidR="001960A6" w:rsidRPr="001960A6" w:rsidRDefault="001960A6" w:rsidP="00B02F57">
            <w:pPr>
              <w:pStyle w:val="En-tte"/>
              <w:tabs>
                <w:tab w:val="left" w:pos="708"/>
              </w:tabs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960A6">
              <w:rPr>
                <w:rFonts w:ascii="Calibri" w:hAnsi="Calibri"/>
                <w:sz w:val="22"/>
                <w:szCs w:val="22"/>
              </w:rPr>
              <w:br w:type="page"/>
            </w:r>
            <w:r w:rsidRPr="001960A6">
              <w:rPr>
                <w:rFonts w:ascii="Calibri" w:hAnsi="Calibri"/>
                <w:b/>
                <w:sz w:val="22"/>
                <w:szCs w:val="22"/>
              </w:rPr>
              <w:t xml:space="preserve">SECTION </w:t>
            </w:r>
            <w:r w:rsidR="00B02F57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960A6">
              <w:rPr>
                <w:rFonts w:ascii="Calibri" w:hAnsi="Calibri"/>
                <w:b/>
                <w:sz w:val="22"/>
                <w:szCs w:val="22"/>
              </w:rPr>
              <w:t xml:space="preserve"> : MOTIFS AU SOUTIEN DE LA DEMANDE</w:t>
            </w:r>
          </w:p>
        </w:tc>
      </w:tr>
      <w:tr w:rsidR="001219EE" w14:paraId="3E130A35" w14:textId="77777777" w:rsidTr="001219EE">
        <w:trPr>
          <w:trHeight w:val="331"/>
        </w:trPr>
        <w:tc>
          <w:tcPr>
            <w:tcW w:w="10489" w:type="dxa"/>
          </w:tcPr>
          <w:p w14:paraId="1D0AB334" w14:textId="6E37D8F1" w:rsidR="001219EE" w:rsidRDefault="00C82D4A" w:rsidP="003D0115">
            <w:pPr>
              <w:spacing w:before="8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5A89748C" w14:textId="77777777" w:rsidR="006E5654" w:rsidRDefault="006E5654" w:rsidP="003D0115">
            <w:pPr>
              <w:spacing w:before="80"/>
              <w:jc w:val="both"/>
              <w:rPr>
                <w:sz w:val="22"/>
              </w:rPr>
            </w:pPr>
          </w:p>
          <w:p w14:paraId="3E898DD5" w14:textId="77777777" w:rsidR="001219EE" w:rsidRDefault="001219EE">
            <w:pPr>
              <w:ind w:left="-70"/>
              <w:jc w:val="both"/>
              <w:rPr>
                <w:sz w:val="22"/>
              </w:rPr>
            </w:pPr>
          </w:p>
        </w:tc>
      </w:tr>
      <w:tr w:rsidR="001219EE" w14:paraId="1265CEA3" w14:textId="77777777" w:rsidTr="001219EE">
        <w:trPr>
          <w:trHeight w:val="328"/>
        </w:trPr>
        <w:tc>
          <w:tcPr>
            <w:tcW w:w="10489" w:type="dxa"/>
          </w:tcPr>
          <w:p w14:paraId="03313909" w14:textId="77777777" w:rsidR="001219EE" w:rsidRDefault="001219EE" w:rsidP="003D0115">
            <w:pPr>
              <w:spacing w:before="8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7F50575F" w14:textId="77777777" w:rsidR="00E343C7" w:rsidRPr="00F3615B" w:rsidRDefault="00E343C7">
      <w:pPr>
        <w:rPr>
          <w:rFonts w:ascii="Calibri" w:hAnsi="Calibri"/>
          <w:sz w:val="12"/>
          <w:szCs w:val="8"/>
        </w:rPr>
      </w:pPr>
    </w:p>
    <w:tbl>
      <w:tblPr>
        <w:tblW w:w="10489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2926D1" w:rsidRPr="004C4B68" w14:paraId="2848B10B" w14:textId="77777777" w:rsidTr="003D0115">
        <w:trPr>
          <w:cantSplit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AF728" w14:textId="356FBAAE" w:rsidR="002926D1" w:rsidRPr="004C4B68" w:rsidRDefault="002926D1" w:rsidP="0068212E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B02F57">
              <w:rPr>
                <w:rFonts w:ascii="Calibri" w:hAnsi="Calibri"/>
                <w:b/>
                <w:sz w:val="22"/>
              </w:rPr>
              <w:t>5</w:t>
            </w:r>
            <w:r w:rsidR="001960A6">
              <w:rPr>
                <w:rFonts w:ascii="Calibri" w:hAnsi="Calibri"/>
                <w:b/>
                <w:sz w:val="22"/>
              </w:rPr>
              <w:t> </w:t>
            </w:r>
            <w:r w:rsidRPr="00BF53E2">
              <w:rPr>
                <w:rFonts w:ascii="Calibri" w:hAnsi="Calibri"/>
                <w:b/>
                <w:sz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</w:rPr>
              <w:t>IDENTIFICATION DES PARTIES OU DE LEURS MANDATAIRES ET SIGNATURE DE LA DEMANDE</w:t>
            </w:r>
          </w:p>
        </w:tc>
      </w:tr>
      <w:tr w:rsidR="002926D1" w:rsidRPr="004C4B68" w14:paraId="581364C0" w14:textId="77777777" w:rsidTr="001219EE">
        <w:trPr>
          <w:cantSplit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C1F9" w14:textId="77777777" w:rsidR="002926D1" w:rsidRPr="005867DE" w:rsidRDefault="003F093C" w:rsidP="003F093C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5867DE">
              <w:rPr>
                <w:rFonts w:ascii="Calibri" w:hAnsi="Calibri"/>
                <w:b/>
              </w:rPr>
              <w:t>ASSOCIATION ACCRÉDITÉ</w:t>
            </w:r>
            <w:r w:rsidR="00FE6C3A">
              <w:rPr>
                <w:rFonts w:ascii="Calibri" w:hAnsi="Calibri"/>
                <w:b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322A" w14:textId="77777777" w:rsidR="002926D1" w:rsidRPr="005867DE" w:rsidRDefault="003F093C" w:rsidP="003F093C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5867DE">
              <w:rPr>
                <w:rFonts w:ascii="Calibri" w:hAnsi="Calibri"/>
                <w:b/>
              </w:rPr>
              <w:t>EMPLOYEUR</w:t>
            </w:r>
          </w:p>
        </w:tc>
      </w:tr>
      <w:tr w:rsidR="002926D1" w:rsidRPr="004C4B68" w14:paraId="1023D27E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B0CFE60" w14:textId="0AAE2DD2" w:rsidR="002926D1" w:rsidRDefault="002926D1" w:rsidP="00777E6F">
            <w:pPr>
              <w:pStyle w:val="En-tte"/>
              <w:tabs>
                <w:tab w:val="left" w:pos="708"/>
              </w:tabs>
              <w:ind w:right="-12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Nom</w:t>
            </w:r>
            <w:r w:rsidR="003F093C">
              <w:rPr>
                <w:rFonts w:ascii="Calibri" w:hAnsi="Calibri"/>
                <w:sz w:val="22"/>
              </w:rPr>
              <w:t xml:space="preserve"> du signataire</w:t>
            </w:r>
            <w:r>
              <w:rPr>
                <w:rFonts w:ascii="Calibri" w:hAnsi="Calibri"/>
                <w:sz w:val="22"/>
              </w:rPr>
              <w:t xml:space="preserve">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  <w:p w14:paraId="3C87A6E8" w14:textId="77777777" w:rsidR="002926D1" w:rsidRPr="00B40DA0" w:rsidRDefault="002926D1" w:rsidP="00777E6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</w:tcPr>
          <w:p w14:paraId="3B1AD9D7" w14:textId="769C04A4" w:rsidR="002926D1" w:rsidRPr="0047481F" w:rsidRDefault="002926D1" w:rsidP="00C82D4A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Nom</w:t>
            </w:r>
            <w:r w:rsidR="003F093C">
              <w:rPr>
                <w:rFonts w:ascii="Calibri" w:hAnsi="Calibri"/>
                <w:sz w:val="22"/>
              </w:rPr>
              <w:t xml:space="preserve"> du signataire</w:t>
            </w:r>
            <w:r>
              <w:rPr>
                <w:rFonts w:ascii="Calibri" w:hAnsi="Calibri"/>
                <w:sz w:val="22"/>
              </w:rPr>
              <w:t xml:space="preserve">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</w:tc>
      </w:tr>
      <w:tr w:rsidR="002926D1" w:rsidRPr="004C4B68" w14:paraId="35498C9C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227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94EE6E4" w14:textId="313BA5F0" w:rsidR="002926D1" w:rsidRPr="0047481F" w:rsidRDefault="002926D1" w:rsidP="00C82D4A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FC9EBA" w14:textId="7C0EBB2B" w:rsidR="002926D1" w:rsidRDefault="002926D1" w:rsidP="00FB6F27">
            <w:pPr>
              <w:pStyle w:val="En-tte"/>
              <w:tabs>
                <w:tab w:val="clear" w:pos="4320"/>
              </w:tabs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</w:t>
            </w:r>
            <w:r w:rsidR="00FB6F27">
              <w:rPr>
                <w:rFonts w:ascii="Calibri" w:hAnsi="Calibri"/>
                <w:sz w:val="22"/>
              </w:rPr>
              <w:t xml:space="preserve">dresse :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  <w:p w14:paraId="606246F8" w14:textId="77777777" w:rsidR="002926D1" w:rsidRPr="0047481F" w:rsidRDefault="002926D1" w:rsidP="00777E6F">
            <w:pPr>
              <w:pStyle w:val="En-tte"/>
              <w:rPr>
                <w:rFonts w:ascii="Calibri" w:hAnsi="Calibri"/>
                <w:sz w:val="8"/>
                <w:szCs w:val="8"/>
              </w:rPr>
            </w:pPr>
          </w:p>
        </w:tc>
      </w:tr>
      <w:tr w:rsidR="002926D1" w:rsidRPr="004C4B68" w14:paraId="73BBB573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1A40174" w14:textId="3C3B2505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BD8B59A" w14:textId="5BDA241F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</w:tc>
      </w:tr>
      <w:tr w:rsidR="002926D1" w:rsidRPr="004C4B68" w14:paraId="5A9A6F72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32CFB2F" w14:textId="4FE0DF44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FACFE08" w14:textId="0F1638FF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926D1" w:rsidRPr="004C4B68" w14:paraId="6F267550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1B2409A" w14:textId="5D11C037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5E654C21" w14:textId="4BE749BB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926D1" w:rsidRPr="004C4B68" w14:paraId="587506FB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16F6A69" w14:textId="1EC07CC1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A520ACC" w14:textId="024B6836" w:rsidR="002926D1" w:rsidRPr="005C7F6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926D1" w:rsidRPr="004C4B68" w14:paraId="33EC367D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C99A0FB" w14:textId="7C464B7A" w:rsidR="002926D1" w:rsidRPr="00B4199F" w:rsidRDefault="002926D1" w:rsidP="00C82D4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12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CC16FD6" w14:textId="4290E49F" w:rsidR="002926D1" w:rsidRPr="00B4199F" w:rsidRDefault="002926D1" w:rsidP="00C82D4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F093C" w:rsidRPr="004C4B68" w14:paraId="174C069D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339C6" w14:textId="77777777" w:rsidR="003F093C" w:rsidRDefault="003F093C" w:rsidP="00777E6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C04AC" w14:textId="77777777" w:rsidR="003F093C" w:rsidRDefault="003F093C" w:rsidP="00777E6F">
            <w:pPr>
              <w:rPr>
                <w:rFonts w:ascii="Calibri" w:hAnsi="Calibri"/>
                <w:sz w:val="22"/>
              </w:rPr>
            </w:pPr>
          </w:p>
        </w:tc>
      </w:tr>
      <w:tr w:rsidR="003F093C" w:rsidRPr="004C4B68" w14:paraId="0366241E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D7D" w14:textId="2FBC5372" w:rsidR="003F093C" w:rsidRDefault="003F093C" w:rsidP="003F093C">
            <w:pPr>
              <w:spacing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</w:t>
            </w:r>
            <w:r w:rsidR="00222E88">
              <w:rPr>
                <w:rFonts w:ascii="Calibri" w:hAnsi="Calibri"/>
                <w:sz w:val="22"/>
              </w:rPr>
              <w:t xml:space="preserve">ignature : _________________  </w:t>
            </w:r>
            <w:r>
              <w:rPr>
                <w:rFonts w:ascii="Calibri" w:hAnsi="Calibri"/>
                <w:sz w:val="22"/>
              </w:rPr>
              <w:t xml:space="preserve"> Date : ____________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70D" w14:textId="77777777" w:rsidR="003F093C" w:rsidRDefault="003F093C" w:rsidP="003F093C">
            <w:pPr>
              <w:spacing w:after="120"/>
              <w:ind w:right="-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Signature : _________________   Date : ____________</w:t>
            </w:r>
          </w:p>
        </w:tc>
      </w:tr>
    </w:tbl>
    <w:tbl>
      <w:tblPr>
        <w:tblpPr w:leftFromText="141" w:rightFromText="141" w:vertAnchor="text" w:horzAnchor="margin" w:tblpXSpec="center" w:tblpY="20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835"/>
        <w:gridCol w:w="3842"/>
      </w:tblGrid>
      <w:tr w:rsidR="00BF51B8" w:rsidRPr="004C4B68" w14:paraId="7007E5F7" w14:textId="77777777" w:rsidTr="003D0115">
        <w:trPr>
          <w:cantSplit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08456F0" w14:textId="77777777" w:rsidR="00BF51B8" w:rsidRPr="00C32F20" w:rsidRDefault="00BF51B8" w:rsidP="00BF51B8">
            <w:pPr>
              <w:pStyle w:val="Titre8"/>
              <w:spacing w:before="40" w:after="40"/>
              <w:rPr>
                <w:b/>
                <w:i w:val="0"/>
                <w:sz w:val="22"/>
                <w:szCs w:val="22"/>
              </w:rPr>
            </w:pPr>
            <w:r w:rsidRPr="00C32F20">
              <w:rPr>
                <w:b/>
                <w:i w:val="0"/>
                <w:sz w:val="22"/>
                <w:szCs w:val="22"/>
              </w:rPr>
              <w:t>FAIRE PARVENIR À L’UN DES DEUX BUREAUX SUIVANTS</w:t>
            </w:r>
          </w:p>
        </w:tc>
      </w:tr>
      <w:tr w:rsidR="00BF51B8" w:rsidRPr="00D62EFF" w14:paraId="740C890D" w14:textId="77777777" w:rsidTr="00F4606A">
        <w:trPr>
          <w:trHeight w:val="2001"/>
        </w:trPr>
        <w:tc>
          <w:tcPr>
            <w:tcW w:w="3813" w:type="dxa"/>
            <w:shd w:val="clear" w:color="auto" w:fill="FFFFFF"/>
          </w:tcPr>
          <w:p w14:paraId="7A0E1815" w14:textId="77777777" w:rsidR="00BF51B8" w:rsidRPr="004C4B68" w:rsidRDefault="00BF51B8" w:rsidP="00BF51B8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Tribunal administratif</w:t>
            </w:r>
            <w:r w:rsidRPr="004C4B68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4C4B68">
              <w:rPr>
                <w:rFonts w:ascii="Calibri" w:hAnsi="Calibri"/>
              </w:rPr>
              <w:t>du travail</w:t>
            </w:r>
          </w:p>
          <w:p w14:paraId="09BEE3D4" w14:textId="77777777" w:rsidR="00BF51B8" w:rsidRPr="004C4B68" w:rsidRDefault="00BF51B8" w:rsidP="00BF51B8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900, boulevard René-Lévesque Est, 5</w:t>
            </w:r>
            <w:r w:rsidRPr="004C4B68">
              <w:rPr>
                <w:rFonts w:ascii="Calibri" w:hAnsi="Calibri"/>
                <w:vertAlign w:val="superscript"/>
              </w:rPr>
              <w:t>e</w:t>
            </w:r>
            <w:r w:rsidRPr="004C4B68">
              <w:rPr>
                <w:rFonts w:ascii="Calibri" w:hAnsi="Calibri"/>
              </w:rPr>
              <w:t xml:space="preserve"> étage</w:t>
            </w:r>
          </w:p>
          <w:p w14:paraId="7B36FBC7" w14:textId="77777777" w:rsidR="00BF51B8" w:rsidRPr="004C4B68" w:rsidRDefault="00BF51B8" w:rsidP="00BF51B8">
            <w:pPr>
              <w:ind w:left="72" w:hanging="70"/>
              <w:rPr>
                <w:rFonts w:ascii="Calibri" w:hAnsi="Calibri"/>
              </w:rPr>
            </w:pPr>
            <w:r w:rsidRPr="00C62776">
              <w:rPr>
                <w:rFonts w:ascii="Calibri" w:hAnsi="Calibri"/>
                <w:b/>
              </w:rPr>
              <w:t>Québec</w:t>
            </w:r>
            <w:r w:rsidRPr="004C4B68">
              <w:rPr>
                <w:rFonts w:ascii="Calibri" w:hAnsi="Calibri"/>
              </w:rPr>
              <w:t xml:space="preserve"> (Québec)  G1R 6C9</w:t>
            </w:r>
          </w:p>
          <w:p w14:paraId="0765F13D" w14:textId="77777777" w:rsidR="00BF51B8" w:rsidRPr="004C4B68" w:rsidRDefault="00BF51B8" w:rsidP="00BF51B8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Téléphone : 418 643-3208</w:t>
            </w:r>
          </w:p>
          <w:p w14:paraId="6CE47305" w14:textId="0C391E64" w:rsidR="00BF51B8" w:rsidRPr="004C4B68" w:rsidRDefault="00BF51B8" w:rsidP="00BF51B8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Sans frais : 1</w:t>
            </w:r>
            <w:r w:rsidR="00B028A4">
              <w:rPr>
                <w:rFonts w:ascii="Calibri" w:hAnsi="Calibri"/>
              </w:rPr>
              <w:t> 800 361-9593</w:t>
            </w:r>
          </w:p>
          <w:p w14:paraId="12480FD4" w14:textId="77777777" w:rsidR="00BF51B8" w:rsidRDefault="00BF51B8" w:rsidP="00BF51B8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Télécopieur : 418 643-8946</w:t>
            </w:r>
          </w:p>
          <w:p w14:paraId="2F61059B" w14:textId="77777777" w:rsidR="00F4606A" w:rsidRDefault="00F4606A" w:rsidP="00F4606A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>Courriel :</w:t>
            </w:r>
            <w:r>
              <w:rPr>
                <w:rFonts w:asciiTheme="minorHAnsi" w:hAnsiTheme="minorHAnsi"/>
              </w:rPr>
              <w:t xml:space="preserve"> </w:t>
            </w:r>
            <w:hyperlink r:id="rId14" w:history="1">
              <w:r w:rsidRPr="004F4EB0">
                <w:rPr>
                  <w:rStyle w:val="Lienhypertexte"/>
                  <w:rFonts w:asciiTheme="minorHAnsi" w:hAnsiTheme="minorHAnsi"/>
                </w:rPr>
                <w:t>tat.quebec.vprt@tat.gouv.qc.ca</w:t>
              </w:r>
            </w:hyperlink>
          </w:p>
          <w:p w14:paraId="131D7A0F" w14:textId="3820C9E0" w:rsidR="007D72B3" w:rsidRPr="00F4606A" w:rsidRDefault="00F4606A" w:rsidP="00F4606A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 xml:space="preserve">Site Web : </w:t>
            </w:r>
            <w:r w:rsidR="00FB42F9">
              <w:fldChar w:fldCharType="begin"/>
            </w:r>
            <w:r w:rsidR="00FB42F9" w:rsidRPr="00FB42F9">
              <w:rPr>
                <w:lang w:val="en-CA"/>
                <w:rPrChange w:id="23" w:author="FREC" w:date="2023-07-21T14:34:00Z">
                  <w:rPr/>
                </w:rPrChange>
              </w:rPr>
              <w:instrText xml:space="preserve"> HYPERLINK "http://www.tat.gouv.qc.ca" </w:instrText>
            </w:r>
            <w:r w:rsidR="00FB42F9">
              <w:fldChar w:fldCharType="separate"/>
            </w:r>
            <w:r w:rsidRPr="004F4EB0">
              <w:rPr>
                <w:rStyle w:val="Lienhypertexte"/>
                <w:rFonts w:asciiTheme="minorHAnsi" w:hAnsiTheme="minorHAnsi"/>
                <w:lang w:val="en-CA"/>
              </w:rPr>
              <w:t>www.tat.gouv.qc.ca</w:t>
            </w:r>
            <w:r w:rsidR="00FB42F9">
              <w:rPr>
                <w:rStyle w:val="Lienhypertexte"/>
                <w:rFonts w:asciiTheme="minorHAnsi" w:hAnsiTheme="minorHAnsi"/>
                <w:lang w:val="en-CA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6CE05302" w14:textId="77777777" w:rsidR="00BF51B8" w:rsidRPr="004C4B68" w:rsidRDefault="00BF51B8" w:rsidP="00BF51B8">
            <w:pPr>
              <w:pStyle w:val="Titre7"/>
              <w:jc w:val="center"/>
              <w:rPr>
                <w:rFonts w:ascii="Calibri" w:hAnsi="Calibri"/>
                <w:sz w:val="20"/>
              </w:rPr>
            </w:pPr>
            <w:r w:rsidRPr="004C4B68">
              <w:rPr>
                <w:rFonts w:ascii="Calibri" w:hAnsi="Calibri"/>
                <w:sz w:val="20"/>
              </w:rPr>
              <w:t>Preuve de réception</w:t>
            </w:r>
          </w:p>
          <w:p w14:paraId="74DD7174" w14:textId="77777777" w:rsidR="00BF51B8" w:rsidRPr="004C4B68" w:rsidRDefault="00BF51B8" w:rsidP="00BF51B8">
            <w:pPr>
              <w:jc w:val="center"/>
              <w:rPr>
                <w:rFonts w:ascii="Calibri" w:hAnsi="Calibri"/>
              </w:rPr>
            </w:pPr>
            <w:r w:rsidRPr="004C4B68">
              <w:rPr>
                <w:rFonts w:ascii="Calibri" w:hAnsi="Calibri"/>
                <w:sz w:val="18"/>
              </w:rPr>
              <w:t>(Ne rien inscrire dans cette case.)</w:t>
            </w:r>
          </w:p>
        </w:tc>
        <w:tc>
          <w:tcPr>
            <w:tcW w:w="3842" w:type="dxa"/>
            <w:shd w:val="clear" w:color="auto" w:fill="FFFFFF"/>
          </w:tcPr>
          <w:p w14:paraId="6E56678C" w14:textId="77777777" w:rsidR="00BF51B8" w:rsidRPr="004C4B68" w:rsidRDefault="00BF51B8" w:rsidP="00BF51B8">
            <w:pPr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Tribunal administratif</w:t>
            </w:r>
            <w:r w:rsidRPr="004C4B68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4C4B68">
              <w:rPr>
                <w:rFonts w:ascii="Calibri" w:hAnsi="Calibri"/>
              </w:rPr>
              <w:t>du travail</w:t>
            </w:r>
          </w:p>
          <w:p w14:paraId="324CF4EE" w14:textId="77777777" w:rsidR="00B028A4" w:rsidRDefault="00B028A4" w:rsidP="00B028A4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28A4">
              <w:rPr>
                <w:rFonts w:ascii="Calibri" w:hAnsi="Calibri"/>
              </w:rPr>
              <w:t xml:space="preserve">500, boul. René-Lévesque Ouest, </w:t>
            </w:r>
          </w:p>
          <w:p w14:paraId="0B31043D" w14:textId="4D5D09E1" w:rsidR="00B028A4" w:rsidRPr="00B028A4" w:rsidRDefault="00B028A4" w:rsidP="00B028A4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28A4">
              <w:rPr>
                <w:rFonts w:ascii="Calibri" w:hAnsi="Calibri"/>
              </w:rPr>
              <w:t>Bureau 18.200</w:t>
            </w:r>
          </w:p>
          <w:p w14:paraId="727C3FCB" w14:textId="77777777" w:rsidR="00B028A4" w:rsidRPr="00B028A4" w:rsidRDefault="00B028A4" w:rsidP="00B028A4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28A4">
              <w:rPr>
                <w:rFonts w:ascii="Calibri" w:hAnsi="Calibri"/>
                <w:b/>
              </w:rPr>
              <w:t>Montréal</w:t>
            </w:r>
            <w:r w:rsidRPr="00B028A4">
              <w:rPr>
                <w:rFonts w:ascii="Calibri" w:hAnsi="Calibri"/>
              </w:rPr>
              <w:t xml:space="preserve"> (Québec)  H2Z 1W7</w:t>
            </w:r>
          </w:p>
          <w:p w14:paraId="23A85252" w14:textId="77777777" w:rsidR="00B028A4" w:rsidRPr="00B028A4" w:rsidRDefault="00B028A4" w:rsidP="00B028A4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28A4">
              <w:rPr>
                <w:rFonts w:ascii="Calibri" w:hAnsi="Calibri"/>
              </w:rPr>
              <w:t>Téléphone : 514 873-7188</w:t>
            </w:r>
          </w:p>
          <w:p w14:paraId="3EA663B1" w14:textId="77777777" w:rsidR="00B028A4" w:rsidRDefault="00B028A4" w:rsidP="00B028A4">
            <w:pPr>
              <w:rPr>
                <w:rFonts w:ascii="Calibri" w:hAnsi="Calibri"/>
              </w:rPr>
            </w:pPr>
            <w:r w:rsidRPr="00B028A4">
              <w:rPr>
                <w:rFonts w:ascii="Calibri" w:hAnsi="Calibri"/>
              </w:rPr>
              <w:t>Sans frais : 1 800 361-9593</w:t>
            </w:r>
          </w:p>
          <w:p w14:paraId="6CDB62CB" w14:textId="104B42C3" w:rsidR="00BF51B8" w:rsidRDefault="00BF51B8" w:rsidP="00B028A4">
            <w:pPr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Télécopieur : 514 873-3112</w:t>
            </w:r>
          </w:p>
          <w:p w14:paraId="1C3512C9" w14:textId="77777777" w:rsidR="00F4606A" w:rsidRDefault="00F4606A" w:rsidP="00F4606A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 xml:space="preserve">Courriel : </w:t>
            </w:r>
            <w:hyperlink r:id="rId15" w:history="1">
              <w:r w:rsidRPr="004F4EB0">
                <w:rPr>
                  <w:rStyle w:val="Lienhypertexte"/>
                  <w:rFonts w:asciiTheme="minorHAnsi" w:hAnsiTheme="minorHAnsi"/>
                </w:rPr>
                <w:t>tat.montreal.vprt@tat.gouv.qc.ca</w:t>
              </w:r>
            </w:hyperlink>
          </w:p>
          <w:p w14:paraId="2357A2C8" w14:textId="3B1E7513" w:rsidR="007D72B3" w:rsidRPr="00F4606A" w:rsidRDefault="00F4606A" w:rsidP="00F4606A">
            <w:pPr>
              <w:rPr>
                <w:rFonts w:ascii="Calibri" w:hAnsi="Calibr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 xml:space="preserve">Site Web : </w:t>
            </w:r>
            <w:r w:rsidR="00FB42F9">
              <w:fldChar w:fldCharType="begin"/>
            </w:r>
            <w:r w:rsidR="00FB42F9" w:rsidRPr="00FB42F9">
              <w:rPr>
                <w:lang w:val="en-CA"/>
                <w:rPrChange w:id="24" w:author="FREC" w:date="2023-07-21T14:34:00Z">
                  <w:rPr/>
                </w:rPrChange>
              </w:rPr>
              <w:instrText xml:space="preserve"> HYPERLINK "http://www.tat.gouv.qc.ca" </w:instrText>
            </w:r>
            <w:r w:rsidR="00FB42F9">
              <w:fldChar w:fldCharType="separate"/>
            </w:r>
            <w:r w:rsidRPr="004F4EB0">
              <w:rPr>
                <w:rStyle w:val="Lienhypertexte"/>
                <w:rFonts w:asciiTheme="minorHAnsi" w:hAnsiTheme="minorHAnsi"/>
                <w:lang w:val="en-CA"/>
              </w:rPr>
              <w:t>www.tat.gouv.qc.ca</w:t>
            </w:r>
            <w:r w:rsidR="00FB42F9">
              <w:rPr>
                <w:rStyle w:val="Lienhypertexte"/>
                <w:rFonts w:asciiTheme="minorHAnsi" w:hAnsiTheme="minorHAnsi"/>
                <w:lang w:val="en-CA"/>
              </w:rPr>
              <w:fldChar w:fldCharType="end"/>
            </w:r>
          </w:p>
        </w:tc>
      </w:tr>
    </w:tbl>
    <w:p w14:paraId="1FF2B2FB" w14:textId="77777777" w:rsidR="004310B9" w:rsidRPr="00F4606A" w:rsidRDefault="004310B9" w:rsidP="003D0115">
      <w:pPr>
        <w:ind w:left="426" w:right="254"/>
        <w:rPr>
          <w:rFonts w:ascii="Calibri" w:hAnsi="Calibri"/>
          <w:sz w:val="2"/>
          <w:lang w:val="en-CA"/>
        </w:rPr>
        <w:sectPr w:rsidR="004310B9" w:rsidRPr="00F4606A" w:rsidSect="00F630B9">
          <w:headerReference w:type="first" r:id="rId16"/>
          <w:pgSz w:w="12240" w:h="15840" w:code="1"/>
          <w:pgMar w:top="1021" w:right="335" w:bottom="794" w:left="567" w:header="215" w:footer="358" w:gutter="0"/>
          <w:cols w:space="720"/>
          <w:titlePg/>
          <w:docGrid w:linePitch="272"/>
        </w:sectPr>
      </w:pPr>
    </w:p>
    <w:p w14:paraId="3CC91961" w14:textId="77777777" w:rsidR="00D80B37" w:rsidRDefault="00D80B37" w:rsidP="00152762">
      <w:pPr>
        <w:jc w:val="center"/>
        <w:rPr>
          <w:rFonts w:ascii="Calibri" w:hAnsi="Calibri"/>
          <w:b/>
          <w:sz w:val="24"/>
          <w:szCs w:val="24"/>
        </w:rPr>
      </w:pPr>
      <w:r w:rsidRPr="004310B9">
        <w:rPr>
          <w:rFonts w:ascii="Calibri" w:hAnsi="Calibri"/>
          <w:b/>
          <w:sz w:val="24"/>
          <w:szCs w:val="24"/>
        </w:rPr>
        <w:lastRenderedPageBreak/>
        <w:t>INSTRUCTIONS</w:t>
      </w:r>
    </w:p>
    <w:p w14:paraId="09DF820C" w14:textId="77777777" w:rsidR="00D80B37" w:rsidRDefault="00D80B37" w:rsidP="00D80B37">
      <w:pPr>
        <w:rPr>
          <w:rFonts w:ascii="Calibri" w:hAnsi="Calibri"/>
          <w:b/>
          <w:sz w:val="24"/>
          <w:szCs w:val="24"/>
        </w:rPr>
      </w:pPr>
    </w:p>
    <w:p w14:paraId="5E8CB7BC" w14:textId="77777777" w:rsidR="00D80B37" w:rsidRPr="0088311F" w:rsidRDefault="00152762" w:rsidP="0088311F">
      <w:pPr>
        <w:spacing w:after="120"/>
        <w:ind w:left="708"/>
        <w:rPr>
          <w:rFonts w:ascii="Calibri" w:hAnsi="Calibri"/>
          <w:b/>
          <w:sz w:val="24"/>
          <w:szCs w:val="24"/>
        </w:rPr>
      </w:pPr>
      <w:r w:rsidRPr="0088311F">
        <w:rPr>
          <w:rFonts w:ascii="Calibri" w:hAnsi="Calibri"/>
          <w:b/>
          <w:sz w:val="24"/>
          <w:szCs w:val="24"/>
        </w:rPr>
        <w:t xml:space="preserve">Important – </w:t>
      </w:r>
      <w:r w:rsidR="00D80B37" w:rsidRPr="0088311F">
        <w:rPr>
          <w:rFonts w:ascii="Calibri" w:hAnsi="Calibri"/>
          <w:b/>
          <w:sz w:val="24"/>
          <w:szCs w:val="24"/>
        </w:rPr>
        <w:t>Ne pas utiliser ce formulaire pour une demande en vertu de l’article 39 visant :</w:t>
      </w:r>
    </w:p>
    <w:p w14:paraId="57719C09" w14:textId="77777777" w:rsidR="00D80B37" w:rsidRPr="00BF51B8" w:rsidRDefault="00D80B37" w:rsidP="00D80B37">
      <w:pPr>
        <w:jc w:val="center"/>
        <w:rPr>
          <w:rFonts w:ascii="Calibri" w:hAnsi="Calibri"/>
          <w:b/>
          <w:sz w:val="2"/>
          <w:szCs w:val="24"/>
        </w:rPr>
      </w:pPr>
    </w:p>
    <w:p w14:paraId="3C7BDEF6" w14:textId="77777777" w:rsidR="00D80B37" w:rsidRPr="00D80B37" w:rsidRDefault="00D80B37" w:rsidP="00D80B37">
      <w:pPr>
        <w:pStyle w:val="Paragraphedeliste"/>
        <w:numPr>
          <w:ilvl w:val="0"/>
          <w:numId w:val="3"/>
        </w:numPr>
        <w:spacing w:after="120"/>
        <w:rPr>
          <w:rFonts w:ascii="Calibri" w:hAnsi="Calibri"/>
          <w:b/>
          <w:sz w:val="24"/>
          <w:szCs w:val="24"/>
        </w:rPr>
      </w:pPr>
      <w:r w:rsidRPr="00D80B37">
        <w:rPr>
          <w:rFonts w:ascii="Calibri" w:hAnsi="Calibri"/>
          <w:sz w:val="24"/>
          <w:szCs w:val="24"/>
        </w:rPr>
        <w:t>une demande de fusion d’accréditations;</w:t>
      </w:r>
    </w:p>
    <w:p w14:paraId="77254719" w14:textId="77777777" w:rsidR="00D80B37" w:rsidRPr="00D80B37" w:rsidRDefault="00D80B37" w:rsidP="00D80B37">
      <w:pPr>
        <w:pStyle w:val="Paragraphedeliste"/>
        <w:numPr>
          <w:ilvl w:val="0"/>
          <w:numId w:val="3"/>
        </w:numPr>
        <w:spacing w:after="120"/>
        <w:rPr>
          <w:rFonts w:ascii="Calibri" w:hAnsi="Calibri"/>
          <w:b/>
          <w:sz w:val="24"/>
          <w:szCs w:val="24"/>
        </w:rPr>
      </w:pPr>
      <w:r w:rsidRPr="00D80B37">
        <w:rPr>
          <w:rFonts w:ascii="Calibri" w:hAnsi="Calibri"/>
          <w:sz w:val="24"/>
          <w:szCs w:val="24"/>
        </w:rPr>
        <w:t>une demande visant à déterminer si une personne est un salarié et s’il fait partie de l’unité de négociation;</w:t>
      </w:r>
    </w:p>
    <w:p w14:paraId="6C259213" w14:textId="77777777" w:rsidR="00D80B37" w:rsidRPr="00D80B37" w:rsidRDefault="00D80B37" w:rsidP="00D80B37">
      <w:pPr>
        <w:pStyle w:val="Paragraphedeliste"/>
        <w:numPr>
          <w:ilvl w:val="0"/>
          <w:numId w:val="3"/>
        </w:numPr>
        <w:spacing w:after="120"/>
        <w:rPr>
          <w:rFonts w:ascii="Calibri" w:hAnsi="Calibri"/>
          <w:b/>
          <w:sz w:val="24"/>
          <w:szCs w:val="24"/>
        </w:rPr>
      </w:pPr>
      <w:r w:rsidRPr="00D80B37">
        <w:rPr>
          <w:rFonts w:ascii="Calibri" w:hAnsi="Calibri"/>
          <w:sz w:val="24"/>
          <w:szCs w:val="24"/>
        </w:rPr>
        <w:t>une demande visant à déterminer de quelle unité de négociation fait partie un salarié.</w:t>
      </w:r>
    </w:p>
    <w:p w14:paraId="7861D6D0" w14:textId="77777777" w:rsidR="00D80B37" w:rsidRPr="00D80B37" w:rsidRDefault="00D80B37" w:rsidP="00D80B37">
      <w:pPr>
        <w:ind w:left="426"/>
        <w:rPr>
          <w:rFonts w:ascii="Calibri" w:hAnsi="Calibri"/>
          <w:b/>
          <w:sz w:val="2"/>
          <w:szCs w:val="24"/>
        </w:rPr>
      </w:pPr>
    </w:p>
    <w:p w14:paraId="528C895F" w14:textId="53FC092B" w:rsidR="00F23EF6" w:rsidRDefault="0068212E" w:rsidP="00F23EF6">
      <w:pPr>
        <w:ind w:left="786" w:right="-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Pour ces trois </w:t>
      </w:r>
      <w:r w:rsidR="005D0A06">
        <w:rPr>
          <w:rFonts w:ascii="Calibri" w:hAnsi="Calibri"/>
          <w:sz w:val="24"/>
          <w:szCs w:val="24"/>
        </w:rPr>
        <w:t>types de demandes, vous dev</w:t>
      </w:r>
      <w:r>
        <w:rPr>
          <w:rFonts w:ascii="Calibri" w:hAnsi="Calibri"/>
          <w:sz w:val="24"/>
          <w:szCs w:val="24"/>
        </w:rPr>
        <w:t>ez transmettre une requête en y précisant les motifs à son soutien.</w:t>
      </w:r>
    </w:p>
    <w:p w14:paraId="7266D5F2" w14:textId="77777777" w:rsidR="00D80B37" w:rsidRPr="00B92237" w:rsidRDefault="00D80B37" w:rsidP="00D80B37">
      <w:pPr>
        <w:ind w:right="254"/>
        <w:rPr>
          <w:rFonts w:ascii="Calibri" w:hAnsi="Calibri"/>
          <w:b/>
          <w:sz w:val="12"/>
          <w:szCs w:val="24"/>
        </w:rPr>
      </w:pPr>
    </w:p>
    <w:p w14:paraId="675D7BAA" w14:textId="674439E6" w:rsidR="00366CCB" w:rsidRDefault="00366CCB" w:rsidP="00366CCB">
      <w:pPr>
        <w:pStyle w:val="Paragraphedeliste"/>
        <w:numPr>
          <w:ilvl w:val="0"/>
          <w:numId w:val="2"/>
        </w:numPr>
        <w:ind w:left="720" w:right="25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Pour une demande de modification(s) au dossier d’accréditation en vertu de l’article 39 du Code du travail (section 2 du formulaire), vous devez transmettr</w:t>
      </w:r>
      <w:r w:rsidR="00393A44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au Tribunal </w:t>
      </w:r>
      <w:r w:rsidRPr="00393A44">
        <w:rPr>
          <w:rFonts w:ascii="Calibri" w:hAnsi="Calibri"/>
          <w:b/>
          <w:sz w:val="24"/>
          <w:szCs w:val="24"/>
        </w:rPr>
        <w:t xml:space="preserve">copie de la résolution </w:t>
      </w:r>
      <w:r>
        <w:rPr>
          <w:rFonts w:ascii="Calibri" w:hAnsi="Calibri"/>
          <w:sz w:val="24"/>
          <w:szCs w:val="24"/>
        </w:rPr>
        <w:t>autorisant l’association à procéder à la demande de modification</w:t>
      </w:r>
      <w:r w:rsidR="00096CF0">
        <w:rPr>
          <w:rFonts w:ascii="Calibri" w:hAnsi="Calibri"/>
          <w:sz w:val="24"/>
          <w:szCs w:val="24"/>
        </w:rPr>
        <w:t xml:space="preserve"> lorsque celle-ci concerne le nom de l’association</w:t>
      </w:r>
      <w:r>
        <w:rPr>
          <w:rFonts w:ascii="Calibri" w:hAnsi="Calibri"/>
          <w:sz w:val="24"/>
          <w:szCs w:val="24"/>
        </w:rPr>
        <w:t>.</w:t>
      </w:r>
    </w:p>
    <w:p w14:paraId="73CBAA9F" w14:textId="77777777" w:rsidR="00366CCB" w:rsidRPr="00A078B2" w:rsidRDefault="00366CCB" w:rsidP="00366CCB">
      <w:pPr>
        <w:ind w:right="254"/>
        <w:rPr>
          <w:rFonts w:ascii="Calibri" w:hAnsi="Calibri"/>
          <w:sz w:val="12"/>
          <w:szCs w:val="24"/>
        </w:rPr>
      </w:pPr>
    </w:p>
    <w:p w14:paraId="2ABDF509" w14:textId="33855514" w:rsidR="00B02F57" w:rsidRDefault="00F23EF6" w:rsidP="00D80B37">
      <w:pPr>
        <w:pStyle w:val="Paragraphedeliste"/>
        <w:numPr>
          <w:ilvl w:val="0"/>
          <w:numId w:val="2"/>
        </w:numPr>
        <w:ind w:left="720" w:right="25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Pour </w:t>
      </w:r>
      <w:r w:rsidR="00471BFC">
        <w:rPr>
          <w:rFonts w:ascii="Calibri" w:hAnsi="Calibri"/>
          <w:sz w:val="24"/>
          <w:szCs w:val="24"/>
        </w:rPr>
        <w:t xml:space="preserve">une demande </w:t>
      </w:r>
      <w:r w:rsidR="00D8305B">
        <w:rPr>
          <w:rFonts w:ascii="Calibri" w:hAnsi="Calibri"/>
          <w:sz w:val="24"/>
          <w:szCs w:val="24"/>
        </w:rPr>
        <w:t xml:space="preserve">de modification(s) </w:t>
      </w:r>
      <w:r w:rsidR="0034369D">
        <w:rPr>
          <w:rFonts w:ascii="Calibri" w:hAnsi="Calibri"/>
          <w:sz w:val="24"/>
          <w:szCs w:val="24"/>
        </w:rPr>
        <w:t xml:space="preserve">au dossier d’accréditation </w:t>
      </w:r>
      <w:r w:rsidR="00471BFC">
        <w:rPr>
          <w:rFonts w:ascii="Calibri" w:hAnsi="Calibri"/>
          <w:sz w:val="24"/>
          <w:szCs w:val="24"/>
        </w:rPr>
        <w:t>en vertu de l’article 45</w:t>
      </w:r>
      <w:r w:rsidR="005D0A06">
        <w:rPr>
          <w:rFonts w:ascii="Calibri" w:hAnsi="Calibri"/>
          <w:sz w:val="24"/>
          <w:szCs w:val="24"/>
        </w:rPr>
        <w:t xml:space="preserve"> </w:t>
      </w:r>
      <w:r w:rsidR="00D8305B">
        <w:rPr>
          <w:rFonts w:ascii="Calibri" w:hAnsi="Calibri"/>
          <w:sz w:val="24"/>
          <w:szCs w:val="24"/>
        </w:rPr>
        <w:t xml:space="preserve">du Code du travail </w:t>
      </w:r>
      <w:r w:rsidR="005D0A06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section 3</w:t>
      </w:r>
      <w:r w:rsidR="00471BFC">
        <w:rPr>
          <w:rFonts w:ascii="Calibri" w:hAnsi="Calibri"/>
          <w:sz w:val="24"/>
          <w:szCs w:val="24"/>
        </w:rPr>
        <w:t xml:space="preserve"> du formulaire</w:t>
      </w:r>
      <w:r w:rsidR="005D0A06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, i</w:t>
      </w:r>
      <w:r w:rsidR="00B02F57">
        <w:rPr>
          <w:rFonts w:ascii="Calibri" w:hAnsi="Calibri"/>
          <w:sz w:val="24"/>
          <w:szCs w:val="24"/>
        </w:rPr>
        <w:t xml:space="preserve">l est </w:t>
      </w:r>
      <w:r w:rsidR="00B02F57">
        <w:rPr>
          <w:rFonts w:ascii="Calibri" w:hAnsi="Calibri"/>
          <w:b/>
          <w:sz w:val="24"/>
          <w:szCs w:val="24"/>
        </w:rPr>
        <w:t>obligatoire d’inscrire la date de l’aliénation ou de la concession</w:t>
      </w:r>
      <w:r w:rsidR="00B02F57">
        <w:rPr>
          <w:rFonts w:ascii="Calibri" w:hAnsi="Calibri"/>
          <w:sz w:val="24"/>
          <w:szCs w:val="24"/>
        </w:rPr>
        <w:t>, puisque la date d’accréditation du nouvel employeur correspondra à cette date.</w:t>
      </w:r>
    </w:p>
    <w:p w14:paraId="671A8070" w14:textId="77777777" w:rsidR="00B02F57" w:rsidRPr="00B02F57" w:rsidRDefault="00B02F57" w:rsidP="00B02F57">
      <w:pPr>
        <w:ind w:left="360" w:right="254"/>
        <w:rPr>
          <w:rFonts w:ascii="Calibri" w:hAnsi="Calibri"/>
          <w:sz w:val="12"/>
          <w:szCs w:val="12"/>
        </w:rPr>
      </w:pPr>
    </w:p>
    <w:p w14:paraId="4D82A276" w14:textId="36523A62" w:rsidR="00BE5C2F" w:rsidRPr="00BE5C2F" w:rsidRDefault="00D80B37" w:rsidP="00BE5C2F">
      <w:pPr>
        <w:pStyle w:val="Paragraphedeliste"/>
        <w:numPr>
          <w:ilvl w:val="0"/>
          <w:numId w:val="2"/>
        </w:numPr>
        <w:ind w:left="720" w:right="254"/>
        <w:rPr>
          <w:rFonts w:ascii="Calibri" w:hAnsi="Calibri"/>
          <w:sz w:val="24"/>
          <w:szCs w:val="24"/>
        </w:rPr>
      </w:pPr>
      <w:r w:rsidRPr="00861C9C">
        <w:rPr>
          <w:rFonts w:ascii="Calibri" w:hAnsi="Calibri"/>
          <w:sz w:val="24"/>
          <w:szCs w:val="24"/>
        </w:rPr>
        <w:t>La décision du Tribunal sera transmise</w:t>
      </w:r>
      <w:r w:rsidR="00B12D93">
        <w:rPr>
          <w:rFonts w:ascii="Calibri" w:hAnsi="Calibri"/>
          <w:sz w:val="24"/>
          <w:szCs w:val="24"/>
        </w:rPr>
        <w:t xml:space="preserve"> </w:t>
      </w:r>
      <w:r w:rsidR="00B12D93" w:rsidRPr="00861C9C">
        <w:rPr>
          <w:rFonts w:ascii="Calibri" w:hAnsi="Calibri"/>
          <w:sz w:val="24"/>
          <w:szCs w:val="24"/>
        </w:rPr>
        <w:t>aux parties</w:t>
      </w:r>
      <w:r w:rsidRPr="00861C9C">
        <w:rPr>
          <w:rFonts w:ascii="Calibri" w:hAnsi="Calibri"/>
          <w:sz w:val="24"/>
          <w:szCs w:val="24"/>
        </w:rPr>
        <w:t xml:space="preserve"> par courriel, il est donc </w:t>
      </w:r>
      <w:r w:rsidRPr="00861C9C">
        <w:rPr>
          <w:rFonts w:ascii="Calibri" w:hAnsi="Calibri"/>
          <w:b/>
          <w:sz w:val="24"/>
          <w:szCs w:val="24"/>
        </w:rPr>
        <w:t>important d’inscrire une adresse courriel</w:t>
      </w:r>
      <w:r w:rsidRPr="00861C9C">
        <w:rPr>
          <w:rFonts w:ascii="Calibri" w:hAnsi="Calibri"/>
          <w:sz w:val="24"/>
          <w:szCs w:val="24"/>
        </w:rPr>
        <w:t>.</w:t>
      </w:r>
    </w:p>
    <w:p w14:paraId="76075677" w14:textId="77777777" w:rsidR="00D80B37" w:rsidRPr="00B92237" w:rsidRDefault="00D80B37" w:rsidP="00D80B37">
      <w:pPr>
        <w:ind w:right="254"/>
        <w:rPr>
          <w:rFonts w:ascii="Calibri" w:hAnsi="Calibri"/>
          <w:sz w:val="12"/>
          <w:szCs w:val="24"/>
        </w:rPr>
      </w:pPr>
    </w:p>
    <w:p w14:paraId="128D13BC" w14:textId="481BDB86" w:rsidR="00D80B37" w:rsidRPr="00861C9C" w:rsidRDefault="00D80B37" w:rsidP="00D80B37">
      <w:pPr>
        <w:pStyle w:val="Paragraphedeliste"/>
        <w:numPr>
          <w:ilvl w:val="0"/>
          <w:numId w:val="2"/>
        </w:numPr>
        <w:ind w:left="720" w:right="254"/>
        <w:rPr>
          <w:rStyle w:val="Lienhypertexte"/>
          <w:rFonts w:ascii="Calibri" w:hAnsi="Calibri"/>
          <w:color w:val="000000" w:themeColor="text1"/>
          <w:sz w:val="24"/>
          <w:szCs w:val="24"/>
          <w:u w:val="none"/>
        </w:rPr>
      </w:pPr>
      <w:r w:rsidRPr="00861C9C">
        <w:rPr>
          <w:rFonts w:ascii="Calibri" w:hAnsi="Calibri"/>
          <w:sz w:val="24"/>
          <w:szCs w:val="24"/>
        </w:rPr>
        <w:t>Dans le cas d’un changement de nom de l’employeur</w:t>
      </w:r>
      <w:r w:rsidR="00E22EB4">
        <w:rPr>
          <w:rFonts w:ascii="Calibri" w:hAnsi="Calibri"/>
          <w:sz w:val="24"/>
          <w:szCs w:val="24"/>
        </w:rPr>
        <w:t xml:space="preserve"> ou de la désignation du nouvel employeur</w:t>
      </w:r>
      <w:r w:rsidRPr="00861C9C">
        <w:rPr>
          <w:rFonts w:ascii="Calibri" w:hAnsi="Calibri"/>
          <w:sz w:val="24"/>
          <w:szCs w:val="24"/>
        </w:rPr>
        <w:t xml:space="preserve">, </w:t>
      </w:r>
      <w:r w:rsidR="00262F76">
        <w:rPr>
          <w:rFonts w:ascii="Calibri" w:hAnsi="Calibri"/>
          <w:sz w:val="24"/>
          <w:szCs w:val="24"/>
        </w:rPr>
        <w:t>le nom doit</w:t>
      </w:r>
      <w:r w:rsidRPr="00861C9C">
        <w:rPr>
          <w:rFonts w:ascii="Calibri" w:hAnsi="Calibri"/>
          <w:sz w:val="24"/>
          <w:szCs w:val="24"/>
        </w:rPr>
        <w:t xml:space="preserve"> correspondre </w:t>
      </w:r>
      <w:r w:rsidR="00262F76">
        <w:rPr>
          <w:rFonts w:ascii="Calibri" w:hAnsi="Calibri"/>
          <w:sz w:val="24"/>
          <w:szCs w:val="24"/>
        </w:rPr>
        <w:t>à celui</w:t>
      </w:r>
      <w:r w:rsidRPr="00861C9C">
        <w:rPr>
          <w:rFonts w:ascii="Calibri" w:hAnsi="Calibri"/>
          <w:sz w:val="24"/>
          <w:szCs w:val="24"/>
        </w:rPr>
        <w:t xml:space="preserve"> apparaissant au </w:t>
      </w:r>
      <w:r w:rsidRPr="00B92237">
        <w:rPr>
          <w:rFonts w:ascii="Calibri" w:hAnsi="Calibri"/>
          <w:color w:val="000000" w:themeColor="text1"/>
          <w:sz w:val="24"/>
          <w:szCs w:val="24"/>
        </w:rPr>
        <w:fldChar w:fldCharType="begin"/>
      </w:r>
      <w:r w:rsidRPr="00861C9C">
        <w:rPr>
          <w:rFonts w:ascii="Calibri" w:hAnsi="Calibri"/>
          <w:color w:val="000000" w:themeColor="text1"/>
          <w:sz w:val="24"/>
          <w:szCs w:val="24"/>
        </w:rPr>
        <w:instrText>HYPERLINK "http://www.registreentreprises.gouv.qc.ca/fr/default.aspx"</w:instrText>
      </w:r>
      <w:r w:rsidRPr="00B92237">
        <w:rPr>
          <w:rFonts w:ascii="Calibri" w:hAnsi="Calibri"/>
          <w:color w:val="000000" w:themeColor="text1"/>
          <w:sz w:val="24"/>
          <w:szCs w:val="24"/>
        </w:rPr>
        <w:fldChar w:fldCharType="separate"/>
      </w:r>
      <w:r w:rsidRPr="00861C9C">
        <w:rPr>
          <w:rStyle w:val="Lienhypertexte"/>
          <w:rFonts w:ascii="Calibri" w:hAnsi="Calibri"/>
          <w:color w:val="0000FF"/>
          <w:sz w:val="24"/>
          <w:szCs w:val="24"/>
        </w:rPr>
        <w:t>Registraire des entreprises du Québec</w:t>
      </w:r>
      <w:r w:rsidRPr="00861C9C">
        <w:rPr>
          <w:rStyle w:val="Lienhypertexte"/>
          <w:rFonts w:ascii="Calibri" w:hAnsi="Calibri"/>
          <w:color w:val="000000" w:themeColor="text1"/>
          <w:sz w:val="24"/>
          <w:szCs w:val="24"/>
          <w:u w:val="none"/>
        </w:rPr>
        <w:t>.</w:t>
      </w:r>
    </w:p>
    <w:p w14:paraId="493ADA8E" w14:textId="77777777" w:rsidR="00D80B37" w:rsidRPr="00B92237" w:rsidRDefault="00D80B37" w:rsidP="00D80B37">
      <w:pPr>
        <w:ind w:right="254"/>
        <w:rPr>
          <w:rFonts w:ascii="Calibri" w:hAnsi="Calibri"/>
          <w:color w:val="2F5496" w:themeColor="accent5" w:themeShade="BF"/>
          <w:sz w:val="12"/>
          <w:szCs w:val="24"/>
          <w:u w:val="single"/>
        </w:rPr>
      </w:pPr>
      <w:r w:rsidRPr="00B92237">
        <w:rPr>
          <w:rFonts w:ascii="Calibri" w:hAnsi="Calibri"/>
          <w:color w:val="000000" w:themeColor="text1"/>
          <w:sz w:val="24"/>
          <w:szCs w:val="24"/>
        </w:rPr>
        <w:fldChar w:fldCharType="end"/>
      </w:r>
    </w:p>
    <w:p w14:paraId="1B317616" w14:textId="77777777" w:rsidR="00466A39" w:rsidRPr="00A078B2" w:rsidRDefault="00D80B37" w:rsidP="00466A39">
      <w:pPr>
        <w:pStyle w:val="Paragraphedeliste"/>
        <w:numPr>
          <w:ilvl w:val="0"/>
          <w:numId w:val="2"/>
        </w:numPr>
        <w:ind w:left="720" w:right="-3"/>
        <w:rPr>
          <w:rFonts w:asciiTheme="minorHAnsi" w:hAnsiTheme="minorHAnsi" w:cstheme="minorHAnsi"/>
          <w:sz w:val="24"/>
          <w:szCs w:val="24"/>
        </w:rPr>
      </w:pPr>
      <w:r w:rsidRPr="00A078B2">
        <w:rPr>
          <w:rFonts w:asciiTheme="minorHAnsi" w:hAnsiTheme="minorHAnsi" w:cstheme="minorHAnsi"/>
          <w:sz w:val="24"/>
          <w:szCs w:val="24"/>
        </w:rPr>
        <w:t>La demande doit être signée par la partie demanderesse ou conjointement par les deux parties.</w:t>
      </w:r>
    </w:p>
    <w:p w14:paraId="7EC64AF3" w14:textId="77777777" w:rsidR="007D72B3" w:rsidRPr="00A078B2" w:rsidRDefault="007D72B3" w:rsidP="007D72B3">
      <w:pPr>
        <w:pStyle w:val="Paragraphedeliste"/>
        <w:ind w:right="-3"/>
        <w:rPr>
          <w:rFonts w:asciiTheme="minorHAnsi" w:hAnsiTheme="minorHAnsi" w:cstheme="minorHAnsi"/>
          <w:sz w:val="12"/>
          <w:szCs w:val="24"/>
        </w:rPr>
      </w:pPr>
    </w:p>
    <w:p w14:paraId="0949952E" w14:textId="446B1194" w:rsidR="001E315D" w:rsidRPr="00A078B2" w:rsidRDefault="007D72B3" w:rsidP="00A078B2">
      <w:pPr>
        <w:pStyle w:val="Paragraphedeliste"/>
        <w:numPr>
          <w:ilvl w:val="0"/>
          <w:numId w:val="2"/>
        </w:numPr>
        <w:spacing w:after="120"/>
        <w:ind w:left="714" w:right="-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078B2">
        <w:rPr>
          <w:rFonts w:asciiTheme="minorHAnsi" w:hAnsiTheme="minorHAnsi" w:cstheme="minorHAnsi"/>
          <w:color w:val="000000"/>
          <w:sz w:val="24"/>
          <w:szCs w:val="24"/>
        </w:rPr>
        <w:t xml:space="preserve">Vous devez déposer votre demande au Tribunal de l’une des façons suivantes : </w:t>
      </w:r>
      <w:r w:rsidR="00A078B2">
        <w:rPr>
          <w:rFonts w:asciiTheme="minorHAnsi" w:hAnsiTheme="minorHAnsi" w:cstheme="minorHAnsi"/>
          <w:color w:val="000000"/>
          <w:sz w:val="24"/>
          <w:szCs w:val="24"/>
        </w:rPr>
        <w:t>par le service</w:t>
      </w:r>
      <w:r w:rsidR="006F08D2" w:rsidRPr="00A078B2">
        <w:rPr>
          <w:rFonts w:asciiTheme="minorHAnsi" w:hAnsiTheme="minorHAnsi" w:cstheme="minorHAnsi"/>
          <w:color w:val="000000"/>
          <w:sz w:val="24"/>
          <w:szCs w:val="24"/>
        </w:rPr>
        <w:t xml:space="preserve"> en ligne </w:t>
      </w:r>
      <w:r w:rsidR="00AF566C">
        <w:rPr>
          <w:rFonts w:asciiTheme="minorHAnsi" w:hAnsiTheme="minorHAnsi" w:cstheme="minorHAnsi"/>
          <w:color w:val="000000"/>
          <w:sz w:val="24"/>
          <w:szCs w:val="24"/>
        </w:rPr>
        <w:t>« </w:t>
      </w:r>
      <w:r w:rsidR="00A078B2">
        <w:rPr>
          <w:rFonts w:asciiTheme="minorHAnsi" w:hAnsiTheme="minorHAnsi" w:cstheme="minorHAnsi"/>
          <w:color w:val="000000"/>
          <w:sz w:val="24"/>
          <w:szCs w:val="24"/>
        </w:rPr>
        <w:t>Dépôt d’un acte introductif</w:t>
      </w:r>
      <w:r w:rsidR="00AF566C">
        <w:rPr>
          <w:rFonts w:asciiTheme="minorHAnsi" w:hAnsiTheme="minorHAnsi" w:cstheme="minorHAnsi"/>
          <w:color w:val="000000"/>
          <w:sz w:val="24"/>
          <w:szCs w:val="24"/>
        </w:rPr>
        <w:t> »</w:t>
      </w:r>
      <w:r w:rsidR="00A078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F08D2" w:rsidRPr="00A078B2">
        <w:rPr>
          <w:rFonts w:asciiTheme="minorHAnsi" w:hAnsiTheme="minorHAnsi" w:cstheme="minorHAnsi"/>
          <w:color w:val="000000"/>
          <w:sz w:val="24"/>
          <w:szCs w:val="24"/>
        </w:rPr>
        <w:t xml:space="preserve">sur notre site au </w:t>
      </w:r>
      <w:hyperlink r:id="rId17" w:history="1">
        <w:r w:rsidR="006F08D2" w:rsidRPr="00A078B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www.tat.gouv.qc.ca</w:t>
        </w:r>
      </w:hyperlink>
      <w:r w:rsidR="006F08D2" w:rsidRPr="00A078B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F08D2" w:rsidRPr="00A078B2">
        <w:rPr>
          <w:rFonts w:asciiTheme="minorHAnsi" w:hAnsiTheme="minorHAnsi" w:cstheme="minorHAnsi"/>
          <w:color w:val="0082BF"/>
          <w:sz w:val="24"/>
          <w:szCs w:val="24"/>
        </w:rPr>
        <w:t xml:space="preserve"> </w:t>
      </w:r>
      <w:r w:rsidR="00A078B2">
        <w:rPr>
          <w:rFonts w:asciiTheme="minorHAnsi" w:hAnsiTheme="minorHAnsi" w:cstheme="minorHAnsi"/>
          <w:color w:val="000000"/>
          <w:sz w:val="24"/>
          <w:szCs w:val="24"/>
        </w:rPr>
        <w:t xml:space="preserve">par télécopieur, par la poste, </w:t>
      </w:r>
      <w:r w:rsidR="006F08D2" w:rsidRPr="00A078B2">
        <w:rPr>
          <w:rFonts w:asciiTheme="minorHAnsi" w:hAnsiTheme="minorHAnsi" w:cstheme="minorHAnsi"/>
          <w:color w:val="000000"/>
          <w:sz w:val="24"/>
          <w:szCs w:val="24"/>
        </w:rPr>
        <w:t>en personne</w:t>
      </w:r>
      <w:r w:rsidR="00A078B2">
        <w:rPr>
          <w:rFonts w:asciiTheme="minorHAnsi" w:hAnsiTheme="minorHAnsi" w:cstheme="minorHAnsi"/>
          <w:color w:val="000000"/>
          <w:sz w:val="24"/>
          <w:szCs w:val="24"/>
        </w:rPr>
        <w:t xml:space="preserve"> ou par courriel à l’adresse correspondant à votre région :</w:t>
      </w:r>
    </w:p>
    <w:p w14:paraId="7335496B" w14:textId="3934CA6A" w:rsidR="00A078B2" w:rsidRPr="00A078B2" w:rsidRDefault="00D62EFF" w:rsidP="00165A43">
      <w:pPr>
        <w:numPr>
          <w:ilvl w:val="0"/>
          <w:numId w:val="10"/>
        </w:numPr>
        <w:shd w:val="clear" w:color="auto" w:fill="FFFFFF"/>
        <w:spacing w:after="100" w:afterAutospacing="1"/>
        <w:ind w:left="1418" w:hanging="425"/>
        <w:rPr>
          <w:rFonts w:asciiTheme="minorHAnsi" w:hAnsiTheme="minorHAnsi" w:cstheme="minorHAnsi"/>
          <w:color w:val="656457"/>
          <w:sz w:val="24"/>
        </w:rPr>
      </w:pPr>
      <w:hyperlink r:id="rId18" w:history="1">
        <w:r w:rsidR="00A078B2" w:rsidRPr="00696824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tat.quebec.vprt@tat.gouv.qc.ca</w:t>
        </w:r>
      </w:hyperlink>
      <w:r w:rsidR="00A078B2" w:rsidRPr="00A078B2">
        <w:rPr>
          <w:rFonts w:asciiTheme="minorHAnsi" w:hAnsiTheme="minorHAnsi" w:cstheme="minorHAnsi"/>
          <w:color w:val="656457"/>
          <w:sz w:val="24"/>
        </w:rPr>
        <w:t> </w:t>
      </w:r>
      <w:r w:rsidR="00A078B2" w:rsidRPr="00A078B2">
        <w:rPr>
          <w:rFonts w:asciiTheme="minorHAnsi" w:hAnsiTheme="minorHAnsi" w:cstheme="minorHAnsi"/>
          <w:sz w:val="24"/>
        </w:rPr>
        <w:t xml:space="preserve">: Capitale-Nationale, Chaudière-Appalaches, Bas-Saint-Laurent, Gaspésie–Îles-de-la-Madeleine, Côte-Nord, Saguenay–Lac-Saint-Jean, Mauricie, Centre-du-Québec, </w:t>
      </w:r>
      <w:r w:rsidR="004375C2">
        <w:rPr>
          <w:rFonts w:asciiTheme="minorHAnsi" w:hAnsiTheme="minorHAnsi" w:cstheme="minorHAnsi"/>
          <w:sz w:val="24"/>
        </w:rPr>
        <w:t xml:space="preserve">Estrie, </w:t>
      </w:r>
      <w:r w:rsidR="00A078B2" w:rsidRPr="00A078B2">
        <w:rPr>
          <w:rFonts w:asciiTheme="minorHAnsi" w:hAnsiTheme="minorHAnsi" w:cstheme="minorHAnsi"/>
          <w:sz w:val="24"/>
        </w:rPr>
        <w:t>Lanaudière</w:t>
      </w:r>
      <w:r w:rsidR="00A078B2">
        <w:rPr>
          <w:rFonts w:asciiTheme="minorHAnsi" w:hAnsiTheme="minorHAnsi" w:cstheme="minorHAnsi"/>
          <w:sz w:val="24"/>
        </w:rPr>
        <w:t>;</w:t>
      </w:r>
    </w:p>
    <w:p w14:paraId="6D262718" w14:textId="2A06D570" w:rsidR="00A078B2" w:rsidRPr="00A078B2" w:rsidRDefault="00D62EFF" w:rsidP="00165A43">
      <w:pPr>
        <w:numPr>
          <w:ilvl w:val="0"/>
          <w:numId w:val="10"/>
        </w:numPr>
        <w:shd w:val="clear" w:color="auto" w:fill="FFFFFF"/>
        <w:spacing w:before="100" w:beforeAutospacing="1" w:after="120"/>
        <w:ind w:left="1418" w:right="-144" w:hanging="425"/>
        <w:rPr>
          <w:rFonts w:asciiTheme="minorHAnsi" w:hAnsiTheme="minorHAnsi" w:cstheme="minorHAnsi"/>
          <w:color w:val="656457"/>
          <w:sz w:val="24"/>
        </w:rPr>
      </w:pPr>
      <w:hyperlink r:id="rId19" w:history="1">
        <w:r w:rsidR="00A078B2" w:rsidRPr="00696824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tat.montréal.vprt@tat.gouv.qc.ca</w:t>
        </w:r>
      </w:hyperlink>
      <w:r w:rsidR="00A078B2" w:rsidRPr="00A078B2">
        <w:rPr>
          <w:rFonts w:asciiTheme="minorHAnsi" w:hAnsiTheme="minorHAnsi" w:cstheme="minorHAnsi"/>
          <w:color w:val="656457"/>
          <w:sz w:val="24"/>
        </w:rPr>
        <w:t> </w:t>
      </w:r>
      <w:r w:rsidR="00A078B2" w:rsidRPr="00A078B2">
        <w:rPr>
          <w:rFonts w:asciiTheme="minorHAnsi" w:hAnsiTheme="minorHAnsi" w:cstheme="minorHAnsi"/>
          <w:sz w:val="24"/>
        </w:rPr>
        <w:t>: Montréal, Laval, Laurentides, Abitibi-Témiscamingue, Outaouais, Montérégie, Nord-du-Québec.</w:t>
      </w:r>
    </w:p>
    <w:p w14:paraId="75A63ED5" w14:textId="281C0333" w:rsidR="00466A39" w:rsidRDefault="00466A39" w:rsidP="00435EEB">
      <w:pPr>
        <w:pStyle w:val="Paragraphedeliste"/>
        <w:numPr>
          <w:ilvl w:val="0"/>
          <w:numId w:val="2"/>
        </w:numPr>
        <w:spacing w:after="120"/>
        <w:ind w:left="714" w:right="-6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078B2">
        <w:rPr>
          <w:rFonts w:asciiTheme="minorHAnsi" w:hAnsiTheme="minorHAnsi" w:cstheme="minorHAnsi"/>
          <w:sz w:val="24"/>
          <w:szCs w:val="24"/>
        </w:rPr>
        <w:t xml:space="preserve">Vous devez ensuite transmettre une copie de votre </w:t>
      </w:r>
      <w:r w:rsidR="00E86E90" w:rsidRPr="00A078B2">
        <w:rPr>
          <w:rFonts w:asciiTheme="minorHAnsi" w:hAnsiTheme="minorHAnsi" w:cstheme="minorHAnsi"/>
          <w:sz w:val="24"/>
          <w:szCs w:val="24"/>
        </w:rPr>
        <w:t>demande</w:t>
      </w:r>
      <w:r w:rsidRPr="00A078B2">
        <w:rPr>
          <w:rFonts w:asciiTheme="minorHAnsi" w:hAnsiTheme="minorHAnsi" w:cstheme="minorHAnsi"/>
          <w:sz w:val="24"/>
          <w:szCs w:val="24"/>
        </w:rPr>
        <w:t xml:space="preserve"> et de tous les documents afférents </w:t>
      </w:r>
      <w:r w:rsidR="004122B6" w:rsidRPr="00A078B2">
        <w:rPr>
          <w:rFonts w:asciiTheme="minorHAnsi" w:hAnsiTheme="minorHAnsi" w:cstheme="minorHAnsi"/>
          <w:sz w:val="24"/>
          <w:szCs w:val="24"/>
        </w:rPr>
        <w:t>aux autres parties</w:t>
      </w:r>
      <w:r w:rsidRPr="00A078B2">
        <w:rPr>
          <w:rFonts w:asciiTheme="minorHAnsi" w:hAnsiTheme="minorHAnsi" w:cstheme="minorHAnsi"/>
          <w:sz w:val="24"/>
          <w:szCs w:val="24"/>
        </w:rPr>
        <w:t>, et ce, par tout moyen vous permettant d’obtenir une preuve de cette transmission aux destinataires (notification).</w:t>
      </w:r>
    </w:p>
    <w:p w14:paraId="57959547" w14:textId="74FEEC21" w:rsidR="0044169A" w:rsidRPr="00A078B2" w:rsidRDefault="00435EEB" w:rsidP="00A078B2">
      <w:pPr>
        <w:pStyle w:val="Paragraphedeliste"/>
        <w:numPr>
          <w:ilvl w:val="0"/>
          <w:numId w:val="2"/>
        </w:numPr>
        <w:ind w:left="714" w:right="-6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Une fois </w:t>
      </w:r>
      <w:r w:rsidR="00650335">
        <w:rPr>
          <w:rFonts w:asciiTheme="minorHAnsi" w:hAnsiTheme="minorHAnsi" w:cstheme="minorHAnsi"/>
          <w:sz w:val="24"/>
          <w:szCs w:val="24"/>
        </w:rPr>
        <w:t>votre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35EEB">
        <w:rPr>
          <w:rFonts w:asciiTheme="minorHAnsi" w:hAnsiTheme="minorHAnsi" w:cstheme="minorHAnsi"/>
          <w:b/>
          <w:sz w:val="24"/>
          <w:szCs w:val="24"/>
        </w:rPr>
        <w:t>dossier ouvert</w:t>
      </w:r>
      <w:r>
        <w:rPr>
          <w:rFonts w:asciiTheme="minorHAnsi" w:hAnsiTheme="minorHAnsi" w:cstheme="minorHAnsi"/>
          <w:sz w:val="24"/>
          <w:szCs w:val="24"/>
        </w:rPr>
        <w:t xml:space="preserve">, vous pouvez transmettre des documents au Tribunal </w:t>
      </w:r>
      <w:r w:rsidR="00550334">
        <w:rPr>
          <w:rFonts w:asciiTheme="minorHAnsi" w:hAnsiTheme="minorHAnsi" w:cstheme="minorHAnsi"/>
          <w:sz w:val="24"/>
          <w:szCs w:val="24"/>
        </w:rPr>
        <w:t xml:space="preserve">par courriel ou </w:t>
      </w:r>
      <w:r>
        <w:rPr>
          <w:rFonts w:asciiTheme="minorHAnsi" w:hAnsiTheme="minorHAnsi" w:cstheme="minorHAnsi"/>
          <w:sz w:val="24"/>
          <w:szCs w:val="24"/>
        </w:rPr>
        <w:t xml:space="preserve">par le service « Dépôt de documents </w:t>
      </w:r>
      <w:r w:rsidR="00550334">
        <w:rPr>
          <w:rFonts w:asciiTheme="minorHAnsi" w:hAnsiTheme="minorHAnsi" w:cstheme="minorHAnsi"/>
          <w:sz w:val="24"/>
          <w:szCs w:val="24"/>
        </w:rPr>
        <w:t>en ligne » sur notre site Web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E543BC2" w14:textId="77777777" w:rsidR="00466A39" w:rsidRPr="00466A39" w:rsidRDefault="00466A39" w:rsidP="00466A39">
      <w:pPr>
        <w:ind w:right="254"/>
        <w:rPr>
          <w:rFonts w:ascii="Calibri" w:hAnsi="Calibri"/>
          <w:b/>
          <w:sz w:val="24"/>
          <w:szCs w:val="24"/>
        </w:rPr>
      </w:pPr>
    </w:p>
    <w:sectPr w:rsidR="00466A39" w:rsidRPr="00466A39" w:rsidSect="00550334">
      <w:headerReference w:type="first" r:id="rId20"/>
      <w:footerReference w:type="first" r:id="rId21"/>
      <w:pgSz w:w="12240" w:h="15840" w:code="1"/>
      <w:pgMar w:top="709" w:right="1185" w:bottom="794" w:left="993" w:header="215" w:footer="3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303C" w14:textId="77777777" w:rsidR="00C814F2" w:rsidRDefault="00C814F2">
      <w:r>
        <w:separator/>
      </w:r>
    </w:p>
  </w:endnote>
  <w:endnote w:type="continuationSeparator" w:id="0">
    <w:p w14:paraId="0E4298C7" w14:textId="77777777" w:rsidR="00C814F2" w:rsidRDefault="00C8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E173" w14:textId="77777777" w:rsidR="001136AE" w:rsidRDefault="001136AE" w:rsidP="001136AE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D6416" w14:textId="6DD3E95B" w:rsidR="00847E5E" w:rsidRPr="00847E5E" w:rsidRDefault="00417785" w:rsidP="00416B6F">
    <w:pPr>
      <w:pStyle w:val="Pieddepage"/>
      <w:spacing w:after="120"/>
      <w:ind w:right="423"/>
      <w:jc w:val="right"/>
      <w:rPr>
        <w:rFonts w:asciiTheme="minorHAnsi" w:hAnsiTheme="minorHAnsi"/>
      </w:rPr>
    </w:pPr>
    <w:r>
      <w:rPr>
        <w:rFonts w:asciiTheme="minorHAnsi" w:hAnsiTheme="minorHAnsi"/>
      </w:rPr>
      <w:t>2022-03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89728" w14:textId="77777777" w:rsidR="00847E5E" w:rsidRPr="00847E5E" w:rsidRDefault="00847E5E" w:rsidP="00847E5E">
    <w:pPr>
      <w:pStyle w:val="Pieddepage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E4353" w14:textId="77777777" w:rsidR="00C814F2" w:rsidRDefault="00C814F2">
      <w:r>
        <w:separator/>
      </w:r>
    </w:p>
  </w:footnote>
  <w:footnote w:type="continuationSeparator" w:id="0">
    <w:p w14:paraId="2EA89957" w14:textId="77777777" w:rsidR="00C814F2" w:rsidRDefault="00C81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80298C" w14:paraId="291D6782" w14:textId="77777777" w:rsidTr="00777E6F">
      <w:trPr>
        <w:trHeight w:hRule="exact" w:val="1080"/>
      </w:trPr>
      <w:tc>
        <w:tcPr>
          <w:tcW w:w="2836" w:type="dxa"/>
          <w:gridSpan w:val="2"/>
          <w:vAlign w:val="bottom"/>
        </w:tcPr>
        <w:p w14:paraId="4DF0B56A" w14:textId="77777777" w:rsidR="0080298C" w:rsidRDefault="0080298C" w:rsidP="0080298C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85C1572" wp14:editId="3FAF9114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6" name="Image 6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266C7050" w14:textId="77777777" w:rsidR="0080298C" w:rsidRPr="00A55559" w:rsidRDefault="0080298C" w:rsidP="0080298C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80298C" w14:paraId="53A31127" w14:textId="77777777" w:rsidTr="00777E6F">
      <w:trPr>
        <w:gridAfter w:val="1"/>
        <w:wAfter w:w="3814" w:type="dxa"/>
      </w:trPr>
      <w:tc>
        <w:tcPr>
          <w:tcW w:w="1851" w:type="dxa"/>
        </w:tcPr>
        <w:p w14:paraId="6818B3C6" w14:textId="77777777" w:rsidR="0080298C" w:rsidRDefault="0080298C" w:rsidP="0080298C">
          <w:pPr>
            <w:pStyle w:val="En-tte"/>
          </w:pPr>
        </w:p>
      </w:tc>
      <w:tc>
        <w:tcPr>
          <w:tcW w:w="5400" w:type="dxa"/>
          <w:gridSpan w:val="2"/>
        </w:tcPr>
        <w:p w14:paraId="16B5B30F" w14:textId="77777777" w:rsidR="0080298C" w:rsidRPr="001076DB" w:rsidRDefault="0080298C" w:rsidP="0080298C">
          <w:pPr>
            <w:pStyle w:val="En-tte"/>
            <w:rPr>
              <w:rFonts w:ascii="Chaloult_Cond_Demi_Gras" w:hAnsi="Chaloult_Cond_Demi_Gras"/>
              <w:sz w:val="15"/>
            </w:rPr>
          </w:pPr>
          <w:r w:rsidRPr="007952D7">
            <w:rPr>
              <w:rFonts w:ascii="Chaloult_Cond_Demi_Gras" w:hAnsi="Chaloult_Cond_Demi_Gras"/>
              <w:sz w:val="15"/>
            </w:rPr>
            <w:t>Div</w:t>
          </w:r>
          <w:r>
            <w:rPr>
              <w:rFonts w:ascii="Chaloult_Cond_Demi_Gras" w:hAnsi="Chaloult_Cond_Demi_Gras"/>
              <w:sz w:val="15"/>
            </w:rPr>
            <w:t>ision des relations du travail</w:t>
          </w:r>
        </w:p>
      </w:tc>
    </w:tr>
  </w:tbl>
  <w:p w14:paraId="31D5E2AE" w14:textId="77777777" w:rsidR="0080298C" w:rsidRPr="00D905BE" w:rsidRDefault="0080298C" w:rsidP="00ED60A9">
    <w:pPr>
      <w:pStyle w:val="En-tte"/>
      <w:rPr>
        <w:rFonts w:asciiTheme="minorHAnsi" w:hAnsiTheme="minorHAns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9523" w14:textId="77777777" w:rsidR="008B55FC" w:rsidRPr="00847E5E" w:rsidRDefault="008B55FC" w:rsidP="001448C1">
    <w:pPr>
      <w:pStyle w:val="En-tte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2627" w14:textId="77777777" w:rsidR="004310B9" w:rsidRDefault="004310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B13"/>
    <w:multiLevelType w:val="hybridMultilevel"/>
    <w:tmpl w:val="ACB2C9A0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5B46BB0"/>
    <w:multiLevelType w:val="hybridMultilevel"/>
    <w:tmpl w:val="123264C2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4B3A90"/>
    <w:multiLevelType w:val="multilevel"/>
    <w:tmpl w:val="C7D8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D6FAE"/>
    <w:multiLevelType w:val="hybridMultilevel"/>
    <w:tmpl w:val="8832832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026D3"/>
    <w:multiLevelType w:val="hybridMultilevel"/>
    <w:tmpl w:val="2F52BBAE"/>
    <w:lvl w:ilvl="0" w:tplc="A2D2F558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  <w:sz w:val="24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B94FF9"/>
    <w:multiLevelType w:val="hybridMultilevel"/>
    <w:tmpl w:val="2BCE0AB2"/>
    <w:lvl w:ilvl="0" w:tplc="B930067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C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1959F8"/>
    <w:multiLevelType w:val="hybridMultilevel"/>
    <w:tmpl w:val="D59EAF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A6C41"/>
    <w:multiLevelType w:val="hybridMultilevel"/>
    <w:tmpl w:val="DF8466C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721862"/>
    <w:multiLevelType w:val="hybridMultilevel"/>
    <w:tmpl w:val="39000116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7A5264"/>
    <w:multiLevelType w:val="hybridMultilevel"/>
    <w:tmpl w:val="143CB95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ie-Ann Robertson">
    <w15:presenceInfo w15:providerId="None" w15:userId="Alexie-Ann Robertson"/>
  </w15:person>
  <w15:person w15:author="FREC">
    <w15:presenceInfo w15:providerId="None" w15:userId="FR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ZkgKxXkfCaSLDdQMeO/kaqq1DIuJGmsvjEFFBkWS22DVmZFqbD9XlXqiMHS2veTIUDEE+kTGv0GTA9vUZXRkkQ==" w:salt="4Po2kAHm2/nXZihiHdLA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E9"/>
    <w:rsid w:val="00005664"/>
    <w:rsid w:val="0001157A"/>
    <w:rsid w:val="0002080C"/>
    <w:rsid w:val="00020926"/>
    <w:rsid w:val="0002188A"/>
    <w:rsid w:val="000257F8"/>
    <w:rsid w:val="00025BD2"/>
    <w:rsid w:val="0002682C"/>
    <w:rsid w:val="00032DB6"/>
    <w:rsid w:val="000346B1"/>
    <w:rsid w:val="00036783"/>
    <w:rsid w:val="00070ED2"/>
    <w:rsid w:val="0007608C"/>
    <w:rsid w:val="00081FA5"/>
    <w:rsid w:val="00083299"/>
    <w:rsid w:val="00095FA4"/>
    <w:rsid w:val="00096CF0"/>
    <w:rsid w:val="000A3CFB"/>
    <w:rsid w:val="000A682C"/>
    <w:rsid w:val="000C17DC"/>
    <w:rsid w:val="000C352D"/>
    <w:rsid w:val="000C3F86"/>
    <w:rsid w:val="000D795D"/>
    <w:rsid w:val="000E21EA"/>
    <w:rsid w:val="000E5DAE"/>
    <w:rsid w:val="000F1EE9"/>
    <w:rsid w:val="000F4FB0"/>
    <w:rsid w:val="000F7C95"/>
    <w:rsid w:val="001136AE"/>
    <w:rsid w:val="001219EE"/>
    <w:rsid w:val="0012774C"/>
    <w:rsid w:val="00140F31"/>
    <w:rsid w:val="00140FF1"/>
    <w:rsid w:val="001448C1"/>
    <w:rsid w:val="0014551D"/>
    <w:rsid w:val="00150EDF"/>
    <w:rsid w:val="00151369"/>
    <w:rsid w:val="00152762"/>
    <w:rsid w:val="00165A43"/>
    <w:rsid w:val="001731B2"/>
    <w:rsid w:val="00187323"/>
    <w:rsid w:val="001929BF"/>
    <w:rsid w:val="001960A6"/>
    <w:rsid w:val="001A5A51"/>
    <w:rsid w:val="001B070F"/>
    <w:rsid w:val="001B0852"/>
    <w:rsid w:val="001B688A"/>
    <w:rsid w:val="001C4325"/>
    <w:rsid w:val="001E315D"/>
    <w:rsid w:val="00217584"/>
    <w:rsid w:val="0022021D"/>
    <w:rsid w:val="00222E88"/>
    <w:rsid w:val="00223D4B"/>
    <w:rsid w:val="00224E6F"/>
    <w:rsid w:val="002277F5"/>
    <w:rsid w:val="00234107"/>
    <w:rsid w:val="00237B53"/>
    <w:rsid w:val="00240A92"/>
    <w:rsid w:val="00240C2B"/>
    <w:rsid w:val="00244A68"/>
    <w:rsid w:val="00244BE6"/>
    <w:rsid w:val="002517A0"/>
    <w:rsid w:val="00253F25"/>
    <w:rsid w:val="00256070"/>
    <w:rsid w:val="00262F76"/>
    <w:rsid w:val="002643CD"/>
    <w:rsid w:val="0026716B"/>
    <w:rsid w:val="002704C3"/>
    <w:rsid w:val="0027279C"/>
    <w:rsid w:val="00282B9E"/>
    <w:rsid w:val="002926D1"/>
    <w:rsid w:val="002A247E"/>
    <w:rsid w:val="002B2AC9"/>
    <w:rsid w:val="002B53C3"/>
    <w:rsid w:val="002B5422"/>
    <w:rsid w:val="002C053B"/>
    <w:rsid w:val="002C3FE1"/>
    <w:rsid w:val="002D072F"/>
    <w:rsid w:val="002E33AF"/>
    <w:rsid w:val="002F3D87"/>
    <w:rsid w:val="002F4E4C"/>
    <w:rsid w:val="002F5682"/>
    <w:rsid w:val="003010F4"/>
    <w:rsid w:val="00310DE4"/>
    <w:rsid w:val="0031727F"/>
    <w:rsid w:val="00323924"/>
    <w:rsid w:val="0032618C"/>
    <w:rsid w:val="00337A60"/>
    <w:rsid w:val="00340699"/>
    <w:rsid w:val="0034369D"/>
    <w:rsid w:val="003469C4"/>
    <w:rsid w:val="00366CCB"/>
    <w:rsid w:val="00374752"/>
    <w:rsid w:val="00393A44"/>
    <w:rsid w:val="0039684D"/>
    <w:rsid w:val="003B5AB2"/>
    <w:rsid w:val="003D0115"/>
    <w:rsid w:val="003D0911"/>
    <w:rsid w:val="003E4B68"/>
    <w:rsid w:val="003E6CA4"/>
    <w:rsid w:val="003F093C"/>
    <w:rsid w:val="003F1FE2"/>
    <w:rsid w:val="003F28A6"/>
    <w:rsid w:val="003F3187"/>
    <w:rsid w:val="003F5D8D"/>
    <w:rsid w:val="004019D6"/>
    <w:rsid w:val="004122B6"/>
    <w:rsid w:val="0041502E"/>
    <w:rsid w:val="0041509F"/>
    <w:rsid w:val="00416B6F"/>
    <w:rsid w:val="00417785"/>
    <w:rsid w:val="004310B9"/>
    <w:rsid w:val="00435EEB"/>
    <w:rsid w:val="00437177"/>
    <w:rsid w:val="004375C2"/>
    <w:rsid w:val="0044169A"/>
    <w:rsid w:val="00443E48"/>
    <w:rsid w:val="00447C35"/>
    <w:rsid w:val="00460D90"/>
    <w:rsid w:val="00462B22"/>
    <w:rsid w:val="004652B0"/>
    <w:rsid w:val="00466A39"/>
    <w:rsid w:val="00466A41"/>
    <w:rsid w:val="00471638"/>
    <w:rsid w:val="00471978"/>
    <w:rsid w:val="00471BFC"/>
    <w:rsid w:val="00473A64"/>
    <w:rsid w:val="0047481F"/>
    <w:rsid w:val="0047602A"/>
    <w:rsid w:val="00481190"/>
    <w:rsid w:val="00481C4C"/>
    <w:rsid w:val="00490BCD"/>
    <w:rsid w:val="00490E79"/>
    <w:rsid w:val="004A7934"/>
    <w:rsid w:val="004B7F95"/>
    <w:rsid w:val="004C11E2"/>
    <w:rsid w:val="004C4B68"/>
    <w:rsid w:val="004D22C4"/>
    <w:rsid w:val="004D6CA6"/>
    <w:rsid w:val="004D73C0"/>
    <w:rsid w:val="004F3F47"/>
    <w:rsid w:val="005019DF"/>
    <w:rsid w:val="00503408"/>
    <w:rsid w:val="00532AD4"/>
    <w:rsid w:val="00534204"/>
    <w:rsid w:val="00536A43"/>
    <w:rsid w:val="0054403D"/>
    <w:rsid w:val="005463B0"/>
    <w:rsid w:val="00550334"/>
    <w:rsid w:val="00550509"/>
    <w:rsid w:val="00553D38"/>
    <w:rsid w:val="00554244"/>
    <w:rsid w:val="005550FF"/>
    <w:rsid w:val="00560CD2"/>
    <w:rsid w:val="005617EF"/>
    <w:rsid w:val="0056638E"/>
    <w:rsid w:val="00574DF2"/>
    <w:rsid w:val="00583092"/>
    <w:rsid w:val="005867DE"/>
    <w:rsid w:val="00592BFF"/>
    <w:rsid w:val="005934B6"/>
    <w:rsid w:val="005A5131"/>
    <w:rsid w:val="005A6168"/>
    <w:rsid w:val="005B2D31"/>
    <w:rsid w:val="005C4FD0"/>
    <w:rsid w:val="005C7F63"/>
    <w:rsid w:val="005D0A06"/>
    <w:rsid w:val="005E1EF5"/>
    <w:rsid w:val="005F7808"/>
    <w:rsid w:val="00614FB2"/>
    <w:rsid w:val="00621791"/>
    <w:rsid w:val="006258E6"/>
    <w:rsid w:val="00631379"/>
    <w:rsid w:val="006400C4"/>
    <w:rsid w:val="00647F5B"/>
    <w:rsid w:val="00650335"/>
    <w:rsid w:val="00672F0A"/>
    <w:rsid w:val="00676AF9"/>
    <w:rsid w:val="0068044B"/>
    <w:rsid w:val="0068212E"/>
    <w:rsid w:val="00687A78"/>
    <w:rsid w:val="00687D80"/>
    <w:rsid w:val="00695EDE"/>
    <w:rsid w:val="00696824"/>
    <w:rsid w:val="006A0333"/>
    <w:rsid w:val="006A11EB"/>
    <w:rsid w:val="006A1290"/>
    <w:rsid w:val="006B1923"/>
    <w:rsid w:val="006C48AA"/>
    <w:rsid w:val="006D465D"/>
    <w:rsid w:val="006D5498"/>
    <w:rsid w:val="006E3EC8"/>
    <w:rsid w:val="006E5654"/>
    <w:rsid w:val="006F08D2"/>
    <w:rsid w:val="006F4C2C"/>
    <w:rsid w:val="006F5459"/>
    <w:rsid w:val="007036B5"/>
    <w:rsid w:val="00707707"/>
    <w:rsid w:val="00717F7A"/>
    <w:rsid w:val="0073080B"/>
    <w:rsid w:val="00740B01"/>
    <w:rsid w:val="007439CC"/>
    <w:rsid w:val="00746351"/>
    <w:rsid w:val="007602C7"/>
    <w:rsid w:val="0078113B"/>
    <w:rsid w:val="00781D6C"/>
    <w:rsid w:val="0078310B"/>
    <w:rsid w:val="0078686A"/>
    <w:rsid w:val="00797241"/>
    <w:rsid w:val="007A78A6"/>
    <w:rsid w:val="007B0D94"/>
    <w:rsid w:val="007B3563"/>
    <w:rsid w:val="007B4E0F"/>
    <w:rsid w:val="007B7B37"/>
    <w:rsid w:val="007D2F44"/>
    <w:rsid w:val="007D72B3"/>
    <w:rsid w:val="007E27A7"/>
    <w:rsid w:val="007E78D1"/>
    <w:rsid w:val="007F7F84"/>
    <w:rsid w:val="008009CF"/>
    <w:rsid w:val="0080298C"/>
    <w:rsid w:val="008045E3"/>
    <w:rsid w:val="008068E9"/>
    <w:rsid w:val="0081252F"/>
    <w:rsid w:val="008357FA"/>
    <w:rsid w:val="00847E5E"/>
    <w:rsid w:val="0085112E"/>
    <w:rsid w:val="008519D5"/>
    <w:rsid w:val="00853FCA"/>
    <w:rsid w:val="0085685A"/>
    <w:rsid w:val="008607FF"/>
    <w:rsid w:val="00861C9C"/>
    <w:rsid w:val="00866F16"/>
    <w:rsid w:val="008703FF"/>
    <w:rsid w:val="0087259C"/>
    <w:rsid w:val="0088311F"/>
    <w:rsid w:val="008941E7"/>
    <w:rsid w:val="008B11B2"/>
    <w:rsid w:val="008B3596"/>
    <w:rsid w:val="008B55FC"/>
    <w:rsid w:val="008B6BA3"/>
    <w:rsid w:val="008B6BAC"/>
    <w:rsid w:val="008B716E"/>
    <w:rsid w:val="008B7412"/>
    <w:rsid w:val="008C0FF5"/>
    <w:rsid w:val="008D1FDB"/>
    <w:rsid w:val="008D5AE8"/>
    <w:rsid w:val="008D7074"/>
    <w:rsid w:val="008D7BFC"/>
    <w:rsid w:val="008F017E"/>
    <w:rsid w:val="008F16B0"/>
    <w:rsid w:val="008F427C"/>
    <w:rsid w:val="0091138F"/>
    <w:rsid w:val="0093512D"/>
    <w:rsid w:val="0096443C"/>
    <w:rsid w:val="0097794A"/>
    <w:rsid w:val="00977CE3"/>
    <w:rsid w:val="009A28B3"/>
    <w:rsid w:val="009B2AEC"/>
    <w:rsid w:val="009B53CC"/>
    <w:rsid w:val="009C0878"/>
    <w:rsid w:val="009C4D93"/>
    <w:rsid w:val="009D232F"/>
    <w:rsid w:val="009D5D2D"/>
    <w:rsid w:val="00A037B5"/>
    <w:rsid w:val="00A078B2"/>
    <w:rsid w:val="00A12FAF"/>
    <w:rsid w:val="00A20049"/>
    <w:rsid w:val="00A25FE8"/>
    <w:rsid w:val="00A41B01"/>
    <w:rsid w:val="00A46D15"/>
    <w:rsid w:val="00A53858"/>
    <w:rsid w:val="00A55724"/>
    <w:rsid w:val="00A5665B"/>
    <w:rsid w:val="00A6301E"/>
    <w:rsid w:val="00A66376"/>
    <w:rsid w:val="00A72300"/>
    <w:rsid w:val="00A73B09"/>
    <w:rsid w:val="00A74BA9"/>
    <w:rsid w:val="00AA2004"/>
    <w:rsid w:val="00AA782B"/>
    <w:rsid w:val="00AC62E0"/>
    <w:rsid w:val="00AC6388"/>
    <w:rsid w:val="00AC747F"/>
    <w:rsid w:val="00AE6EBE"/>
    <w:rsid w:val="00AF566C"/>
    <w:rsid w:val="00AF5AEC"/>
    <w:rsid w:val="00AF5B7D"/>
    <w:rsid w:val="00B028A4"/>
    <w:rsid w:val="00B02F57"/>
    <w:rsid w:val="00B05878"/>
    <w:rsid w:val="00B12D93"/>
    <w:rsid w:val="00B25613"/>
    <w:rsid w:val="00B321C7"/>
    <w:rsid w:val="00B40DA0"/>
    <w:rsid w:val="00B4199F"/>
    <w:rsid w:val="00B44156"/>
    <w:rsid w:val="00B45F7D"/>
    <w:rsid w:val="00B46855"/>
    <w:rsid w:val="00B46D70"/>
    <w:rsid w:val="00B501DC"/>
    <w:rsid w:val="00B527B0"/>
    <w:rsid w:val="00B60597"/>
    <w:rsid w:val="00B740AA"/>
    <w:rsid w:val="00B76250"/>
    <w:rsid w:val="00B77B4B"/>
    <w:rsid w:val="00B77E98"/>
    <w:rsid w:val="00B80A6A"/>
    <w:rsid w:val="00B92237"/>
    <w:rsid w:val="00B92413"/>
    <w:rsid w:val="00B92B2C"/>
    <w:rsid w:val="00B94A6D"/>
    <w:rsid w:val="00BA0B0E"/>
    <w:rsid w:val="00BA1E5E"/>
    <w:rsid w:val="00BA44EC"/>
    <w:rsid w:val="00BB535B"/>
    <w:rsid w:val="00BC15B3"/>
    <w:rsid w:val="00BD4766"/>
    <w:rsid w:val="00BD4F6E"/>
    <w:rsid w:val="00BD5226"/>
    <w:rsid w:val="00BE4A9F"/>
    <w:rsid w:val="00BE5041"/>
    <w:rsid w:val="00BE5C2F"/>
    <w:rsid w:val="00BF0A7C"/>
    <w:rsid w:val="00BF42CF"/>
    <w:rsid w:val="00BF51B8"/>
    <w:rsid w:val="00C13377"/>
    <w:rsid w:val="00C17765"/>
    <w:rsid w:val="00C32F20"/>
    <w:rsid w:val="00C50B5F"/>
    <w:rsid w:val="00C62776"/>
    <w:rsid w:val="00C63FC7"/>
    <w:rsid w:val="00C74069"/>
    <w:rsid w:val="00C814F2"/>
    <w:rsid w:val="00C82D4A"/>
    <w:rsid w:val="00C861CA"/>
    <w:rsid w:val="00C86CDA"/>
    <w:rsid w:val="00CA12F3"/>
    <w:rsid w:val="00CA51E8"/>
    <w:rsid w:val="00CB3F8E"/>
    <w:rsid w:val="00CB5CA9"/>
    <w:rsid w:val="00CC0BB7"/>
    <w:rsid w:val="00CC31BB"/>
    <w:rsid w:val="00CC6A16"/>
    <w:rsid w:val="00CD0E3E"/>
    <w:rsid w:val="00CD3069"/>
    <w:rsid w:val="00CE08EF"/>
    <w:rsid w:val="00CE5889"/>
    <w:rsid w:val="00D0129E"/>
    <w:rsid w:val="00D03460"/>
    <w:rsid w:val="00D05818"/>
    <w:rsid w:val="00D06796"/>
    <w:rsid w:val="00D1703F"/>
    <w:rsid w:val="00D21471"/>
    <w:rsid w:val="00D248C1"/>
    <w:rsid w:val="00D31D22"/>
    <w:rsid w:val="00D36D61"/>
    <w:rsid w:val="00D41AE0"/>
    <w:rsid w:val="00D51613"/>
    <w:rsid w:val="00D53DE4"/>
    <w:rsid w:val="00D56AE3"/>
    <w:rsid w:val="00D6188B"/>
    <w:rsid w:val="00D62EFF"/>
    <w:rsid w:val="00D641B8"/>
    <w:rsid w:val="00D64527"/>
    <w:rsid w:val="00D75E97"/>
    <w:rsid w:val="00D80B37"/>
    <w:rsid w:val="00D8305B"/>
    <w:rsid w:val="00D905BE"/>
    <w:rsid w:val="00D9674B"/>
    <w:rsid w:val="00DA40AD"/>
    <w:rsid w:val="00DB3C20"/>
    <w:rsid w:val="00DB6EDE"/>
    <w:rsid w:val="00DC1E15"/>
    <w:rsid w:val="00DD5542"/>
    <w:rsid w:val="00DE1A29"/>
    <w:rsid w:val="00DE4951"/>
    <w:rsid w:val="00DE5FD6"/>
    <w:rsid w:val="00DE610D"/>
    <w:rsid w:val="00DF64DA"/>
    <w:rsid w:val="00E023BF"/>
    <w:rsid w:val="00E056D6"/>
    <w:rsid w:val="00E06B76"/>
    <w:rsid w:val="00E07C94"/>
    <w:rsid w:val="00E101F1"/>
    <w:rsid w:val="00E22EB4"/>
    <w:rsid w:val="00E31BE7"/>
    <w:rsid w:val="00E343C7"/>
    <w:rsid w:val="00E36C13"/>
    <w:rsid w:val="00E3712E"/>
    <w:rsid w:val="00E449F0"/>
    <w:rsid w:val="00E63E85"/>
    <w:rsid w:val="00E7088D"/>
    <w:rsid w:val="00E7267D"/>
    <w:rsid w:val="00E7270F"/>
    <w:rsid w:val="00E73222"/>
    <w:rsid w:val="00E75D93"/>
    <w:rsid w:val="00E86E90"/>
    <w:rsid w:val="00EA219B"/>
    <w:rsid w:val="00EA4320"/>
    <w:rsid w:val="00EB33DC"/>
    <w:rsid w:val="00EC08C8"/>
    <w:rsid w:val="00EC3065"/>
    <w:rsid w:val="00EC5C41"/>
    <w:rsid w:val="00EC654F"/>
    <w:rsid w:val="00EC7C08"/>
    <w:rsid w:val="00ED60A9"/>
    <w:rsid w:val="00EE02E9"/>
    <w:rsid w:val="00EE5169"/>
    <w:rsid w:val="00EE7BDE"/>
    <w:rsid w:val="00EF0730"/>
    <w:rsid w:val="00EF6950"/>
    <w:rsid w:val="00F23EF6"/>
    <w:rsid w:val="00F25802"/>
    <w:rsid w:val="00F32F18"/>
    <w:rsid w:val="00F353F5"/>
    <w:rsid w:val="00F360C3"/>
    <w:rsid w:val="00F3615B"/>
    <w:rsid w:val="00F42CA4"/>
    <w:rsid w:val="00F44C12"/>
    <w:rsid w:val="00F4606A"/>
    <w:rsid w:val="00F60535"/>
    <w:rsid w:val="00F62C6D"/>
    <w:rsid w:val="00F630B9"/>
    <w:rsid w:val="00F772FD"/>
    <w:rsid w:val="00F97227"/>
    <w:rsid w:val="00FA225F"/>
    <w:rsid w:val="00FA5261"/>
    <w:rsid w:val="00FB0056"/>
    <w:rsid w:val="00FB42F9"/>
    <w:rsid w:val="00FB6F27"/>
    <w:rsid w:val="00FC2C32"/>
    <w:rsid w:val="00FC41AE"/>
    <w:rsid w:val="00FC4271"/>
    <w:rsid w:val="00FC5234"/>
    <w:rsid w:val="00FD6126"/>
    <w:rsid w:val="00FD7218"/>
    <w:rsid w:val="00FE68F3"/>
    <w:rsid w:val="00FE6C3A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4D5D7DDD"/>
  <w15:chartTrackingRefBased/>
  <w15:docId w15:val="{B4CA2754-7236-435A-9FF5-AE3B3A89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F3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0" w:color="auto"/>
        <w:bottom w:val="single" w:sz="6" w:space="0" w:color="auto"/>
        <w:right w:val="single" w:sz="6" w:space="0" w:color="auto"/>
      </w:pBdr>
      <w:ind w:left="255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i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239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A53858"/>
  </w:style>
  <w:style w:type="character" w:customStyle="1" w:styleId="Titre8Car">
    <w:name w:val="Titre 8 Car"/>
    <w:link w:val="Titre8"/>
    <w:uiPriority w:val="9"/>
    <w:rsid w:val="00323924"/>
    <w:rPr>
      <w:rFonts w:ascii="Calibri" w:eastAsia="Times New Roman" w:hAnsi="Calibri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618C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237B53"/>
    <w:rPr>
      <w:u w:val="single"/>
    </w:rPr>
  </w:style>
  <w:style w:type="character" w:styleId="Textedelespacerserv">
    <w:name w:val="Placeholder Text"/>
    <w:basedOn w:val="Policepardfaut"/>
    <w:uiPriority w:val="99"/>
    <w:semiHidden/>
    <w:rsid w:val="0097794A"/>
    <w:rPr>
      <w:color w:val="808080"/>
    </w:rPr>
  </w:style>
  <w:style w:type="paragraph" w:styleId="Paragraphedeliste">
    <w:name w:val="List Paragraph"/>
    <w:basedOn w:val="Normal"/>
    <w:uiPriority w:val="34"/>
    <w:qFormat/>
    <w:rsid w:val="004310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67D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67DE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5D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D93"/>
  </w:style>
  <w:style w:type="character" w:customStyle="1" w:styleId="CommentaireCar">
    <w:name w:val="Commentaire Car"/>
    <w:basedOn w:val="Policepardfaut"/>
    <w:link w:val="Commentaire"/>
    <w:uiPriority w:val="99"/>
    <w:semiHidden/>
    <w:rsid w:val="00E75D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D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D93"/>
    <w:rPr>
      <w:b/>
      <w:bCs/>
    </w:rPr>
  </w:style>
  <w:style w:type="character" w:customStyle="1" w:styleId="TitreCar">
    <w:name w:val="Titre Car"/>
    <w:basedOn w:val="Policepardfaut"/>
    <w:link w:val="Titre"/>
    <w:rsid w:val="00D6188B"/>
    <w:rPr>
      <w:sz w:val="24"/>
    </w:rPr>
  </w:style>
  <w:style w:type="paragraph" w:styleId="Corpsdetexte2">
    <w:name w:val="Body Text 2"/>
    <w:basedOn w:val="Normal"/>
    <w:link w:val="Corpsdetexte2Car"/>
    <w:rsid w:val="00466A39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466A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705">
          <w:marLeft w:val="0"/>
          <w:marRight w:val="-142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80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tat.quebec.vprt@tat.gouv.qc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tat.gouv.qc.ca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tat.montreal.vprt@tat.gouv.qc.ca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mailto:tat.montr%C3%A9al.vprt@tat.gouv.q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t.quebec.vprt@tat.gouv.qc.c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  <of72e23c19164e8392656f5e972c2871 xmlns="0c60d0fb-7f6b-4910-8380-a12496852092">
      <Terms xmlns="http://schemas.microsoft.com/office/infopath/2007/PartnerControls"/>
    </of72e23c19164e8392656f5e972c2871>
    <nc6c5d9fbc32484db7d2937c06be246d xmlns="0c60d0fb-7f6b-4910-8380-a12496852092">
      <Terms xmlns="http://schemas.microsoft.com/office/infopath/2007/PartnerControls"/>
    </nc6c5d9fbc32484db7d2937c06be246d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CodeClassification xmlns="0c60d0fb-7f6b-4910-8380-a12496852092">N/A</CRT_CodeClassification>
    <CRT_Description xmlns="0c60d0fb-7f6b-4910-8380-a12496852092" xsi:nil="true"/>
    <TaxCatchAll xmlns="0c60d0fb-7f6b-4910-8380-a12496852092">
      <Value>37</Value>
      <Value>2134</Value>
    </TaxCatchAll>
    <f1c5b5fa96e84d44a103eef338e209c1 xmlns="0c60d0fb-7f6b-4910-8380-a12496852092">
      <Terms xmlns="http://schemas.microsoft.com/office/infopath/2007/PartnerControls"/>
    </f1c5b5fa96e84d44a103eef338e209c1>
    <CRT_MotsCles xmlns="0c60d0fb-7f6b-4910-8380-a124968520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D861-E225-4B56-8600-4A1B0B329F1C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customXml/itemProps2.xml><?xml version="1.0" encoding="utf-8"?>
<ds:datastoreItem xmlns:ds="http://schemas.openxmlformats.org/officeDocument/2006/customXml" ds:itemID="{E0DEC992-45F5-4072-9358-99F9E75CE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D9C13-65CB-47D0-B961-1C7E706EA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BBAB77-099A-40C4-BE6B-CF68CF75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5753</Characters>
  <Application>Microsoft Office Word</Application>
  <DocSecurity>0</DocSecurity>
  <Lines>198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modification(s) d'accréditation</vt:lpstr>
    </vt:vector>
  </TitlesOfParts>
  <Company>Régie du Batiment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modification(s) d'accréditation</dc:title>
  <dc:subject/>
  <dc:creator>Julie Sinclair</dc:creator>
  <cp:keywords/>
  <dc:description/>
  <cp:lastModifiedBy>Alexie-Ann Robertson</cp:lastModifiedBy>
  <cp:revision>2</cp:revision>
  <cp:lastPrinted>2019-05-07T15:34:00Z</cp:lastPrinted>
  <dcterms:created xsi:type="dcterms:W3CDTF">2023-07-21T19:42:00Z</dcterms:created>
  <dcterms:modified xsi:type="dcterms:W3CDTF">2023-07-21T19:42:00Z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_TrousseUrgence">
    <vt:lpwstr/>
  </property>
  <property fmtid="{D5CDD505-2E9C-101B-9397-08002B2CF9AE}" pid="3" name="CRT_Categorie">
    <vt:lpwstr>2134;#Web|ccf5e731-d707-4bb6-935e-04c0c067a19a</vt:lpwstr>
  </property>
  <property fmtid="{D5CDD505-2E9C-101B-9397-08002B2CF9AE}" pid="4" name="ContentTypeId">
    <vt:lpwstr>0x010100C22CA29D16B34DD9A3F70A5A1629CA610074E570E6690140C194312D9DFC85366D0074C48A15FAB3E54894A9A06ABD7CEC2B</vt:lpwstr>
  </property>
  <property fmtid="{D5CDD505-2E9C-101B-9397-08002B2CF9AE}" pid="5" name="CRT_Clientele">
    <vt:lpwstr>37;#Tous|552a94a7-b679-44f2-a882-510de213e4ce</vt:lpwstr>
  </property>
  <property fmtid="{D5CDD505-2E9C-101B-9397-08002B2CF9AE}" pid="6" name="CRT_Procedures">
    <vt:lpwstr/>
  </property>
  <property fmtid="{D5CDD505-2E9C-101B-9397-08002B2CF9AE}" pid="7" name="CRT_TableauBord">
    <vt:lpwstr/>
  </property>
</Properties>
</file>